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700F" w14:textId="15412020" w:rsidR="00F37EB4" w:rsidRPr="0091280F" w:rsidRDefault="007101BD" w:rsidP="00BF3173">
      <w:pPr>
        <w:spacing w:line="360" w:lineRule="exact"/>
        <w:ind w:right="200"/>
        <w:jc w:val="right"/>
        <w:rPr>
          <w:rFonts w:ascii="Meiryo UI" w:eastAsia="Meiryo UI" w:hAnsi="Meiryo UI" w:cs="Meiryo UI"/>
          <w:sz w:val="20"/>
          <w:szCs w:val="20"/>
        </w:rPr>
      </w:pPr>
      <w:r w:rsidRPr="0091280F">
        <w:rPr>
          <w:rFonts w:ascii="Meiryo UI" w:eastAsia="Meiryo UI" w:hAnsi="Meiryo UI" w:cs="Meiryo UI" w:hint="eastAsia"/>
          <w:sz w:val="20"/>
          <w:szCs w:val="20"/>
        </w:rPr>
        <w:t>2</w:t>
      </w:r>
      <w:r w:rsidR="00747BE6">
        <w:rPr>
          <w:rFonts w:ascii="Meiryo UI" w:eastAsia="Meiryo UI" w:hAnsi="Meiryo UI" w:cs="Meiryo UI"/>
          <w:sz w:val="20"/>
          <w:szCs w:val="20"/>
        </w:rPr>
        <w:t>02</w:t>
      </w:r>
      <w:r w:rsidR="00C516CC">
        <w:rPr>
          <w:rFonts w:ascii="Meiryo UI" w:eastAsia="Meiryo UI" w:hAnsi="Meiryo UI" w:cs="Meiryo UI"/>
          <w:sz w:val="20"/>
          <w:szCs w:val="20"/>
        </w:rPr>
        <w:t>4</w:t>
      </w:r>
      <w:r w:rsidR="00467DD4" w:rsidRPr="0091280F">
        <w:rPr>
          <w:rFonts w:ascii="Meiryo UI" w:eastAsia="Meiryo UI" w:hAnsi="Meiryo UI" w:cs="Meiryo UI" w:hint="eastAsia"/>
          <w:sz w:val="20"/>
          <w:szCs w:val="20"/>
        </w:rPr>
        <w:t>年</w:t>
      </w:r>
      <w:r w:rsidR="00B91DBF" w:rsidRPr="0091280F">
        <w:rPr>
          <w:rFonts w:ascii="Meiryo UI" w:eastAsia="Meiryo UI" w:hAnsi="Meiryo UI" w:cs="Meiryo UI" w:hint="eastAsia"/>
          <w:sz w:val="20"/>
          <w:szCs w:val="20"/>
        </w:rPr>
        <w:t>4</w:t>
      </w:r>
      <w:r w:rsidR="00F37EB4" w:rsidRPr="0091280F">
        <w:rPr>
          <w:rFonts w:ascii="Meiryo UI" w:eastAsia="Meiryo UI" w:hAnsi="Meiryo UI" w:cs="Meiryo UI" w:hint="eastAsia"/>
          <w:sz w:val="20"/>
          <w:szCs w:val="20"/>
        </w:rPr>
        <w:t>月</w:t>
      </w:r>
      <w:r w:rsidR="00E07283" w:rsidRPr="0091280F">
        <w:rPr>
          <w:rFonts w:ascii="Meiryo UI" w:eastAsia="Meiryo UI" w:hAnsi="Meiryo UI" w:cs="Meiryo UI"/>
          <w:sz w:val="20"/>
          <w:szCs w:val="20"/>
        </w:rPr>
        <w:t>1</w:t>
      </w:r>
      <w:r w:rsidR="00F66F30" w:rsidRPr="0091280F">
        <w:rPr>
          <w:rFonts w:ascii="Meiryo UI" w:eastAsia="Meiryo UI" w:hAnsi="Meiryo UI" w:cs="Meiryo UI" w:hint="eastAsia"/>
          <w:sz w:val="20"/>
          <w:szCs w:val="20"/>
        </w:rPr>
        <w:t>日</w:t>
      </w:r>
    </w:p>
    <w:p w14:paraId="508DBA9A" w14:textId="77777777" w:rsidR="00F37EB4" w:rsidRPr="0091280F" w:rsidRDefault="00227152" w:rsidP="000A414B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F37EB4" w:rsidRPr="0091280F">
        <w:rPr>
          <w:rFonts w:ascii="Meiryo UI" w:eastAsia="Meiryo UI" w:hAnsi="Meiryo UI" w:cs="Meiryo UI" w:hint="eastAsia"/>
          <w:sz w:val="20"/>
          <w:szCs w:val="20"/>
        </w:rPr>
        <w:t>学生　各位</w:t>
      </w:r>
    </w:p>
    <w:p w14:paraId="683C86E7" w14:textId="582F5309" w:rsidR="00F37EB4" w:rsidRPr="0091280F" w:rsidRDefault="00D1768E" w:rsidP="00ED42CE">
      <w:pPr>
        <w:spacing w:line="360" w:lineRule="exact"/>
        <w:ind w:firstLineChars="4000" w:firstLine="8000"/>
        <w:rPr>
          <w:rFonts w:ascii="Meiryo UI" w:eastAsia="Meiryo UI" w:hAnsi="Meiryo UI" w:cs="Meiryo UI"/>
          <w:sz w:val="20"/>
          <w:szCs w:val="20"/>
        </w:rPr>
      </w:pPr>
      <w:r w:rsidRPr="0091280F">
        <w:rPr>
          <w:rFonts w:ascii="Meiryo UI" w:eastAsia="Meiryo UI" w:hAnsi="Meiryo UI" w:cs="Meiryo UI" w:hint="eastAsia"/>
          <w:sz w:val="20"/>
          <w:szCs w:val="20"/>
        </w:rPr>
        <w:t>医学系研究科教務</w:t>
      </w:r>
      <w:r w:rsidR="007058B1">
        <w:rPr>
          <w:rFonts w:ascii="Meiryo UI" w:eastAsia="Meiryo UI" w:hAnsi="Meiryo UI" w:cs="Meiryo UI" w:hint="eastAsia"/>
          <w:sz w:val="20"/>
          <w:szCs w:val="20"/>
        </w:rPr>
        <w:t>課</w:t>
      </w:r>
    </w:p>
    <w:p w14:paraId="75102767" w14:textId="77777777" w:rsidR="00F37EB4" w:rsidRDefault="00F37EB4" w:rsidP="000A414B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07C4924F" w14:textId="77777777" w:rsidR="00BF3173" w:rsidRPr="0091280F" w:rsidRDefault="00BF3173" w:rsidP="000A414B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1B2D85CB" w14:textId="77777777" w:rsidR="00F37EB4" w:rsidRPr="0091280F" w:rsidRDefault="00B73FB9" w:rsidP="008B5B5B">
      <w:pPr>
        <w:spacing w:line="36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91280F">
        <w:rPr>
          <w:rFonts w:ascii="Meiryo UI" w:eastAsia="Meiryo UI" w:hAnsi="Meiryo UI" w:cs="Meiryo UI" w:hint="eastAsia"/>
          <w:sz w:val="24"/>
          <w:szCs w:val="24"/>
        </w:rPr>
        <w:t>大学院医学系研究科</w:t>
      </w:r>
      <w:r w:rsidR="00227152">
        <w:rPr>
          <w:rFonts w:ascii="Meiryo UI" w:eastAsia="Meiryo UI" w:hAnsi="Meiryo UI" w:cs="Meiryo UI" w:hint="eastAsia"/>
          <w:sz w:val="24"/>
          <w:szCs w:val="24"/>
        </w:rPr>
        <w:t>医</w:t>
      </w:r>
      <w:r w:rsidR="001266EF">
        <w:rPr>
          <w:rFonts w:ascii="Meiryo UI" w:eastAsia="Meiryo UI" w:hAnsi="Meiryo UI" w:cs="Meiryo UI" w:hint="eastAsia"/>
          <w:sz w:val="24"/>
          <w:szCs w:val="24"/>
        </w:rPr>
        <w:t>（</w:t>
      </w:r>
      <w:r w:rsidR="00227152">
        <w:rPr>
          <w:rFonts w:ascii="Meiryo UI" w:eastAsia="Meiryo UI" w:hAnsi="Meiryo UI" w:cs="Meiryo UI" w:hint="eastAsia"/>
          <w:sz w:val="24"/>
          <w:szCs w:val="24"/>
        </w:rPr>
        <w:t>科</w:t>
      </w:r>
      <w:r w:rsidR="001266EF">
        <w:rPr>
          <w:rFonts w:ascii="Meiryo UI" w:eastAsia="Meiryo UI" w:hAnsi="Meiryo UI" w:cs="Meiryo UI" w:hint="eastAsia"/>
          <w:sz w:val="24"/>
          <w:szCs w:val="24"/>
        </w:rPr>
        <w:t>）</w:t>
      </w:r>
      <w:r w:rsidR="00227152">
        <w:rPr>
          <w:rFonts w:ascii="Meiryo UI" w:eastAsia="Meiryo UI" w:hAnsi="Meiryo UI" w:cs="Meiryo UI" w:hint="eastAsia"/>
          <w:sz w:val="24"/>
          <w:szCs w:val="24"/>
        </w:rPr>
        <w:t>学専攻</w:t>
      </w:r>
      <w:r w:rsidRPr="0091280F">
        <w:rPr>
          <w:rFonts w:ascii="Meiryo UI" w:eastAsia="Meiryo UI" w:hAnsi="Meiryo UI" w:cs="Meiryo UI" w:hint="eastAsia"/>
          <w:sz w:val="24"/>
          <w:szCs w:val="24"/>
        </w:rPr>
        <w:t>・</w:t>
      </w:r>
      <w:r w:rsidR="00FE2949" w:rsidRPr="0091280F">
        <w:rPr>
          <w:rFonts w:ascii="Meiryo UI" w:eastAsia="Meiryo UI" w:hAnsi="Meiryo UI" w:cs="Meiryo UI" w:hint="eastAsia"/>
          <w:sz w:val="24"/>
          <w:szCs w:val="24"/>
        </w:rPr>
        <w:t>医学部医学科</w:t>
      </w:r>
      <w:r w:rsidR="00F37EB4" w:rsidRPr="0091280F">
        <w:rPr>
          <w:rFonts w:ascii="Meiryo UI" w:eastAsia="Meiryo UI" w:hAnsi="Meiryo UI" w:cs="Meiryo UI" w:hint="eastAsia"/>
          <w:sz w:val="24"/>
          <w:szCs w:val="24"/>
        </w:rPr>
        <w:t>学生</w:t>
      </w:r>
      <w:r w:rsidR="008B5B5B" w:rsidRPr="0091280F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227152">
        <w:rPr>
          <w:rFonts w:ascii="Meiryo UI" w:eastAsia="Meiryo UI" w:hAnsi="Meiryo UI" w:cs="Meiryo UI" w:hint="eastAsia"/>
          <w:sz w:val="24"/>
          <w:szCs w:val="24"/>
        </w:rPr>
        <w:t>海外留学</w:t>
      </w:r>
      <w:r w:rsidR="00F37EB4" w:rsidRPr="0091280F">
        <w:rPr>
          <w:rFonts w:ascii="Meiryo UI" w:eastAsia="Meiryo UI" w:hAnsi="Meiryo UI" w:cs="Meiryo UI" w:hint="eastAsia"/>
          <w:sz w:val="24"/>
          <w:szCs w:val="24"/>
        </w:rPr>
        <w:t>に係る手続き等について</w:t>
      </w:r>
    </w:p>
    <w:p w14:paraId="3C726CDA" w14:textId="77777777" w:rsidR="00F37EB4" w:rsidRPr="0091280F" w:rsidRDefault="00F37EB4" w:rsidP="000A414B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0CC6B234" w14:textId="77777777" w:rsidR="00797002" w:rsidRDefault="00797002" w:rsidP="006043A8">
      <w:pPr>
        <w:spacing w:line="360" w:lineRule="exact"/>
        <w:ind w:leftChars="134" w:left="281" w:firstLineChars="101" w:firstLine="202"/>
        <w:rPr>
          <w:rFonts w:ascii="Meiryo UI" w:eastAsia="Meiryo UI" w:hAnsi="Meiryo UI" w:cs="Meiryo UI"/>
          <w:sz w:val="20"/>
          <w:szCs w:val="20"/>
        </w:rPr>
      </w:pPr>
      <w:r w:rsidRPr="0091280F">
        <w:rPr>
          <w:rFonts w:ascii="Meiryo UI" w:eastAsia="Meiryo UI" w:hAnsi="Meiryo UI" w:cs="Meiryo UI" w:hint="eastAsia"/>
          <w:sz w:val="20"/>
          <w:szCs w:val="20"/>
        </w:rPr>
        <w:t>大阪大学では、近年の社会情勢を</w:t>
      </w:r>
      <w:r w:rsidR="003642E8" w:rsidRPr="0091280F">
        <w:rPr>
          <w:rFonts w:ascii="Meiryo UI" w:eastAsia="Meiryo UI" w:hAnsi="Meiryo UI" w:cs="Meiryo UI" w:hint="eastAsia"/>
          <w:sz w:val="20"/>
          <w:szCs w:val="20"/>
        </w:rPr>
        <w:t>鑑み</w:t>
      </w:r>
      <w:r w:rsidR="00522F84">
        <w:rPr>
          <w:rFonts w:ascii="Meiryo UI" w:eastAsia="Meiryo UI" w:hAnsi="Meiryo UI" w:cs="Meiryo UI" w:hint="eastAsia"/>
          <w:sz w:val="20"/>
          <w:szCs w:val="20"/>
        </w:rPr>
        <w:t>、</w:t>
      </w:r>
      <w:r w:rsidR="003642E8" w:rsidRPr="0091280F">
        <w:rPr>
          <w:rFonts w:ascii="Meiryo UI" w:eastAsia="Meiryo UI" w:hAnsi="Meiryo UI" w:cs="Meiryo UI" w:hint="eastAsia"/>
          <w:sz w:val="20"/>
          <w:szCs w:val="20"/>
        </w:rPr>
        <w:t>海外における危機管理対応の一環として、海外渡航中の事故や病気、災害等の緊急時において、迅速な対応が可能となるよう</w:t>
      </w:r>
      <w:r w:rsidR="00BB1A2B" w:rsidRPr="0091280F">
        <w:rPr>
          <w:rFonts w:ascii="Meiryo UI" w:eastAsia="Meiryo UI" w:hAnsi="Meiryo UI" w:cs="Meiryo UI" w:hint="eastAsia"/>
          <w:sz w:val="20"/>
          <w:szCs w:val="20"/>
        </w:rPr>
        <w:t>、</w:t>
      </w:r>
      <w:r w:rsidR="003642E8" w:rsidRPr="0091280F">
        <w:rPr>
          <w:rFonts w:ascii="Meiryo UI" w:eastAsia="Meiryo UI" w:hAnsi="Meiryo UI" w:cs="Meiryo UI" w:hint="eastAsia"/>
          <w:sz w:val="20"/>
          <w:szCs w:val="20"/>
        </w:rPr>
        <w:t>海外渡航届システム</w:t>
      </w:r>
      <w:r w:rsidR="000F0E07" w:rsidRPr="0091280F">
        <w:rPr>
          <w:rFonts w:ascii="Meiryo UI" w:eastAsia="Meiryo UI" w:hAnsi="Meiryo UI" w:cs="Meiryo UI" w:hint="eastAsia"/>
          <w:sz w:val="20"/>
          <w:szCs w:val="20"/>
        </w:rPr>
        <w:t>への登録</w:t>
      </w:r>
      <w:r w:rsidR="003642E8" w:rsidRPr="0091280F">
        <w:rPr>
          <w:rFonts w:ascii="Meiryo UI" w:eastAsia="Meiryo UI" w:hAnsi="Meiryo UI" w:cs="Meiryo UI" w:hint="eastAsia"/>
          <w:sz w:val="20"/>
          <w:szCs w:val="20"/>
        </w:rPr>
        <w:t>ならびにEAJの派遣留学生危機管理サービスOSSMA（Overseas Students Safety Management Assistance）</w:t>
      </w:r>
      <w:r w:rsidR="00BB1A2B" w:rsidRPr="0091280F">
        <w:rPr>
          <w:rFonts w:ascii="Meiryo UI" w:eastAsia="Meiryo UI" w:hAnsi="Meiryo UI" w:cs="Meiryo UI" w:hint="eastAsia"/>
          <w:sz w:val="20"/>
          <w:szCs w:val="20"/>
        </w:rPr>
        <w:t>へ</w:t>
      </w:r>
      <w:r w:rsidR="000F0E07" w:rsidRPr="0091280F">
        <w:rPr>
          <w:rFonts w:ascii="Meiryo UI" w:eastAsia="Meiryo UI" w:hAnsi="Meiryo UI" w:cs="Meiryo UI" w:hint="eastAsia"/>
          <w:sz w:val="20"/>
          <w:szCs w:val="20"/>
        </w:rPr>
        <w:t>の加入等</w:t>
      </w:r>
      <w:r w:rsidR="003642E8" w:rsidRPr="0091280F">
        <w:rPr>
          <w:rFonts w:ascii="Meiryo UI" w:eastAsia="Meiryo UI" w:hAnsi="Meiryo UI" w:cs="Meiryo UI" w:hint="eastAsia"/>
          <w:sz w:val="20"/>
          <w:szCs w:val="20"/>
        </w:rPr>
        <w:t>を</w:t>
      </w:r>
      <w:r w:rsidR="00BB1A2B" w:rsidRPr="0091280F">
        <w:rPr>
          <w:rFonts w:ascii="Meiryo UI" w:eastAsia="Meiryo UI" w:hAnsi="Meiryo UI" w:cs="Meiryo UI" w:hint="eastAsia"/>
          <w:sz w:val="20"/>
          <w:szCs w:val="20"/>
        </w:rPr>
        <w:t>お願いしています。</w:t>
      </w:r>
    </w:p>
    <w:p w14:paraId="3DAF218C" w14:textId="77777777" w:rsidR="00087D72" w:rsidRPr="00087D72" w:rsidRDefault="00087D72" w:rsidP="000A414B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02A6DB98" w14:textId="53C2255F" w:rsidR="00183C84" w:rsidRDefault="00DA747F" w:rsidP="006043A8">
      <w:pPr>
        <w:spacing w:line="360" w:lineRule="exact"/>
        <w:ind w:leftChars="135" w:left="283" w:firstLineChars="100" w:firstLine="200"/>
        <w:rPr>
          <w:rFonts w:ascii="Meiryo UI" w:eastAsia="Meiryo UI" w:hAnsi="Meiryo UI" w:cs="Meiryo UI"/>
          <w:sz w:val="20"/>
          <w:szCs w:val="20"/>
        </w:rPr>
      </w:pPr>
      <w:r w:rsidRPr="0091280F">
        <w:rPr>
          <w:rFonts w:ascii="Meiryo UI" w:eastAsia="Meiryo UI" w:hAnsi="Meiryo UI" w:cs="Meiryo UI" w:hint="eastAsia"/>
          <w:color w:val="FF0000"/>
          <w:sz w:val="20"/>
          <w:szCs w:val="20"/>
        </w:rPr>
        <w:t>KOAN掲示板[海外留学]</w:t>
      </w:r>
      <w:r w:rsidR="008B5B5B" w:rsidRPr="0091280F">
        <w:rPr>
          <w:rFonts w:ascii="Meiryo UI" w:eastAsia="Meiryo UI" w:hAnsi="Meiryo UI" w:cs="Meiryo UI" w:hint="eastAsia"/>
          <w:color w:val="FF0000"/>
          <w:sz w:val="20"/>
          <w:szCs w:val="20"/>
        </w:rPr>
        <w:t>または医学系研究科</w:t>
      </w:r>
      <w:r w:rsidR="00573049">
        <w:rPr>
          <w:rFonts w:ascii="Meiryo UI" w:eastAsia="Meiryo UI" w:hAnsi="Meiryo UI" w:cs="Meiryo UI" w:hint="eastAsia"/>
          <w:color w:val="FF0000"/>
          <w:sz w:val="20"/>
          <w:szCs w:val="20"/>
        </w:rPr>
        <w:t>・医学部</w:t>
      </w:r>
      <w:r w:rsidR="008B5B5B" w:rsidRPr="0091280F">
        <w:rPr>
          <w:rFonts w:ascii="Meiryo UI" w:eastAsia="Meiryo UI" w:hAnsi="Meiryo UI" w:cs="Meiryo UI" w:hint="eastAsia"/>
          <w:color w:val="FF0000"/>
          <w:sz w:val="20"/>
          <w:szCs w:val="20"/>
        </w:rPr>
        <w:t>ホームページ</w:t>
      </w:r>
      <w:r w:rsidR="000F0E07" w:rsidRPr="0091280F">
        <w:rPr>
          <w:rFonts w:ascii="Meiryo UI" w:eastAsia="Meiryo UI" w:hAnsi="Meiryo UI" w:cs="Meiryo UI" w:hint="eastAsia"/>
          <w:sz w:val="20"/>
          <w:szCs w:val="20"/>
        </w:rPr>
        <w:t>を参照</w:t>
      </w:r>
      <w:r w:rsidR="007C7D78">
        <w:rPr>
          <w:rFonts w:ascii="Meiryo UI" w:eastAsia="Meiryo UI" w:hAnsi="Meiryo UI" w:cs="Meiryo UI" w:hint="eastAsia"/>
          <w:sz w:val="20"/>
          <w:szCs w:val="20"/>
        </w:rPr>
        <w:t>の上、</w:t>
      </w:r>
      <w:r w:rsidR="00640D0A">
        <w:rPr>
          <w:rFonts w:ascii="Meiryo UI" w:eastAsia="Meiryo UI" w:hAnsi="Meiryo UI" w:cs="Meiryo UI" w:hint="eastAsia"/>
          <w:sz w:val="20"/>
          <w:szCs w:val="20"/>
        </w:rPr>
        <w:t>下記</w:t>
      </w:r>
      <w:r w:rsidR="00573049">
        <w:rPr>
          <w:rFonts w:ascii="Meiryo UI" w:eastAsia="Meiryo UI" w:hAnsi="Meiryo UI" w:cs="Meiryo UI" w:hint="eastAsia"/>
          <w:sz w:val="20"/>
          <w:szCs w:val="20"/>
        </w:rPr>
        <w:t>の</w:t>
      </w:r>
      <w:r w:rsidR="00640D0A">
        <w:rPr>
          <w:rFonts w:ascii="Meiryo UI" w:eastAsia="Meiryo UI" w:hAnsi="Meiryo UI" w:cs="Meiryo UI" w:hint="eastAsia"/>
          <w:sz w:val="20"/>
          <w:szCs w:val="20"/>
        </w:rPr>
        <w:t>注意事項にご留意</w:t>
      </w:r>
      <w:r w:rsidR="00573049">
        <w:rPr>
          <w:rFonts w:ascii="Meiryo UI" w:eastAsia="Meiryo UI" w:hAnsi="Meiryo UI" w:cs="Meiryo UI" w:hint="eastAsia"/>
          <w:sz w:val="20"/>
          <w:szCs w:val="20"/>
        </w:rPr>
        <w:t>いただ</w:t>
      </w:r>
      <w:r w:rsidR="00AB4884">
        <w:rPr>
          <w:rFonts w:ascii="Meiryo UI" w:eastAsia="Meiryo UI" w:hAnsi="Meiryo UI" w:cs="Meiryo UI" w:hint="eastAsia"/>
          <w:sz w:val="20"/>
          <w:szCs w:val="20"/>
        </w:rPr>
        <w:t>き</w:t>
      </w:r>
      <w:r w:rsidR="001B0F8F">
        <w:rPr>
          <w:rFonts w:ascii="Meiryo UI" w:eastAsia="Meiryo UI" w:hAnsi="Meiryo UI" w:cs="Meiryo UI" w:hint="eastAsia"/>
          <w:sz w:val="20"/>
          <w:szCs w:val="20"/>
        </w:rPr>
        <w:t>、</w:t>
      </w:r>
      <w:r w:rsidR="00640D0A">
        <w:rPr>
          <w:rFonts w:ascii="Meiryo UI" w:eastAsia="Meiryo UI" w:hAnsi="Meiryo UI" w:cs="Meiryo UI" w:hint="eastAsia"/>
          <w:sz w:val="20"/>
          <w:szCs w:val="20"/>
        </w:rPr>
        <w:t>適切に</w:t>
      </w:r>
      <w:r w:rsidR="00BA4AEE">
        <w:rPr>
          <w:rFonts w:ascii="Meiryo UI" w:eastAsia="Meiryo UI" w:hAnsi="Meiryo UI" w:cs="Meiryo UI" w:hint="eastAsia"/>
          <w:sz w:val="20"/>
          <w:szCs w:val="20"/>
        </w:rPr>
        <w:t>手続きをしてください。</w:t>
      </w:r>
    </w:p>
    <w:p w14:paraId="564300A1" w14:textId="77777777" w:rsidR="00183C84" w:rsidDel="00B80CE5" w:rsidRDefault="00183C84" w:rsidP="00183C84">
      <w:pPr>
        <w:spacing w:line="360" w:lineRule="exact"/>
        <w:rPr>
          <w:del w:id="0" w:author="東　史子" w:date="2024-02-28T16:39:00Z"/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　　　　　　　　　　　　　　　　　　　　　記</w:t>
      </w:r>
    </w:p>
    <w:p w14:paraId="637BF2FC" w14:textId="77777777" w:rsidR="00F648DD" w:rsidRPr="00F648DD" w:rsidRDefault="00F648DD" w:rsidP="00183C84">
      <w:pPr>
        <w:spacing w:line="360" w:lineRule="exact"/>
        <w:rPr>
          <w:rFonts w:ascii="Meiryo UI" w:eastAsia="Meiryo UI" w:hAnsi="Meiryo UI" w:cs="Meiryo UI" w:hint="eastAsia"/>
          <w:sz w:val="20"/>
          <w:szCs w:val="20"/>
        </w:rPr>
      </w:pPr>
    </w:p>
    <w:p w14:paraId="25259DDE" w14:textId="0707CF8B" w:rsidR="00B563C5" w:rsidRPr="0091280F" w:rsidRDefault="00AB4884" w:rsidP="00797002">
      <w:pPr>
        <w:pStyle w:val="ad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医学系研究科・医学部ホームページ：</w:t>
      </w:r>
      <w:r w:rsidR="00DD5A58" w:rsidRPr="00DD5A58">
        <w:rPr>
          <w:rFonts w:ascii="Meiryo UI" w:eastAsia="Meiryo UI" w:hAnsi="Meiryo UI" w:cs="Meiryo UI"/>
          <w:sz w:val="20"/>
          <w:szCs w:val="20"/>
        </w:rPr>
        <w:t>http://www.med.osaka-u.ac.jp/education/students/format/abroad-2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3"/>
        <w:gridCol w:w="2351"/>
        <w:gridCol w:w="1915"/>
        <w:gridCol w:w="1916"/>
        <w:gridCol w:w="1911"/>
        <w:gridCol w:w="1910"/>
      </w:tblGrid>
      <w:tr w:rsidR="00607DA0" w:rsidRPr="00423A03" w14:paraId="13750D3E" w14:textId="77777777" w:rsidTr="00087F8F">
        <w:tc>
          <w:tcPr>
            <w:tcW w:w="2943" w:type="dxa"/>
            <w:gridSpan w:val="2"/>
          </w:tcPr>
          <w:p w14:paraId="2F260BD7" w14:textId="77777777" w:rsidR="00607DA0" w:rsidRPr="00423A03" w:rsidRDefault="00607DA0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23A03">
              <w:rPr>
                <w:rFonts w:ascii="Meiryo UI" w:eastAsia="Meiryo UI" w:hAnsi="Meiryo UI" w:cs="Meiryo UI" w:hint="eastAsia"/>
                <w:sz w:val="18"/>
                <w:szCs w:val="18"/>
              </w:rPr>
              <w:t>対象者</w:t>
            </w:r>
          </w:p>
        </w:tc>
        <w:tc>
          <w:tcPr>
            <w:tcW w:w="1954" w:type="dxa"/>
          </w:tcPr>
          <w:p w14:paraId="61A107CD" w14:textId="77777777" w:rsidR="00607DA0" w:rsidRPr="00423A03" w:rsidRDefault="00607DA0" w:rsidP="00C27C0D">
            <w:pPr>
              <w:spacing w:line="3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23A03">
              <w:rPr>
                <w:rFonts w:ascii="Meiryo UI" w:eastAsia="Meiryo UI" w:hAnsi="Meiryo UI" w:cs="Meiryo UI" w:hint="eastAsia"/>
                <w:sz w:val="16"/>
                <w:szCs w:val="16"/>
              </w:rPr>
              <w:t>大学間および部局間交換留学派遣学生</w:t>
            </w:r>
          </w:p>
        </w:tc>
        <w:tc>
          <w:tcPr>
            <w:tcW w:w="1955" w:type="dxa"/>
          </w:tcPr>
          <w:p w14:paraId="79B5355C" w14:textId="77777777" w:rsidR="009F3190" w:rsidRDefault="00607DA0" w:rsidP="00C27C0D">
            <w:pPr>
              <w:spacing w:line="3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23A03">
              <w:rPr>
                <w:rFonts w:ascii="Meiryo UI" w:eastAsia="Meiryo UI" w:hAnsi="Meiryo UI" w:cs="Meiryo UI" w:hint="eastAsia"/>
                <w:sz w:val="16"/>
                <w:szCs w:val="16"/>
              </w:rPr>
              <w:t>本学主催プログラム</w:t>
            </w:r>
          </w:p>
          <w:p w14:paraId="37CD0E39" w14:textId="77777777" w:rsidR="00607DA0" w:rsidRPr="00423A03" w:rsidRDefault="00607DA0" w:rsidP="00C27C0D">
            <w:pPr>
              <w:spacing w:line="3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23A03">
              <w:rPr>
                <w:rFonts w:ascii="Meiryo UI" w:eastAsia="Meiryo UI" w:hAnsi="Meiryo UI" w:cs="Meiryo UI" w:hint="eastAsia"/>
                <w:sz w:val="16"/>
                <w:szCs w:val="16"/>
              </w:rPr>
              <w:t>派遣学生(※1)</w:t>
            </w:r>
          </w:p>
        </w:tc>
        <w:tc>
          <w:tcPr>
            <w:tcW w:w="1955" w:type="dxa"/>
          </w:tcPr>
          <w:p w14:paraId="50A767AA" w14:textId="77777777" w:rsidR="00607DA0" w:rsidRPr="00423A03" w:rsidRDefault="00607DA0" w:rsidP="00C27C0D">
            <w:pPr>
              <w:spacing w:line="3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23A03">
              <w:rPr>
                <w:rFonts w:ascii="Meiryo UI" w:eastAsia="Meiryo UI" w:hAnsi="Meiryo UI" w:cs="Meiryo UI" w:hint="eastAsia"/>
                <w:sz w:val="16"/>
                <w:szCs w:val="16"/>
              </w:rPr>
              <w:t>本学を通じて経済的支援を受ける派遣学生</w:t>
            </w:r>
          </w:p>
        </w:tc>
        <w:tc>
          <w:tcPr>
            <w:tcW w:w="1955" w:type="dxa"/>
          </w:tcPr>
          <w:p w14:paraId="4140BF1F" w14:textId="77777777" w:rsidR="009F3190" w:rsidRDefault="00607DA0" w:rsidP="00C27C0D">
            <w:pPr>
              <w:spacing w:line="3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23A03">
              <w:rPr>
                <w:rFonts w:ascii="Meiryo UI" w:eastAsia="Meiryo UI" w:hAnsi="Meiryo UI" w:cs="Meiryo UI" w:hint="eastAsia"/>
                <w:sz w:val="16"/>
                <w:szCs w:val="16"/>
              </w:rPr>
              <w:t>本学を通さずに個人的に</w:t>
            </w:r>
          </w:p>
          <w:p w14:paraId="6BF0E459" w14:textId="77777777" w:rsidR="00607DA0" w:rsidRPr="00423A03" w:rsidRDefault="00607DA0" w:rsidP="00C27C0D">
            <w:pPr>
              <w:spacing w:line="3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23A03">
              <w:rPr>
                <w:rFonts w:ascii="Meiryo UI" w:eastAsia="Meiryo UI" w:hAnsi="Meiryo UI" w:cs="Meiryo UI" w:hint="eastAsia"/>
                <w:sz w:val="16"/>
                <w:szCs w:val="16"/>
              </w:rPr>
              <w:t>海外渡航する学生</w:t>
            </w:r>
          </w:p>
        </w:tc>
      </w:tr>
      <w:tr w:rsidR="003E5D13" w:rsidRPr="00423A03" w14:paraId="320E98FF" w14:textId="77777777" w:rsidTr="00E67567">
        <w:tc>
          <w:tcPr>
            <w:tcW w:w="2943" w:type="dxa"/>
            <w:gridSpan w:val="2"/>
            <w:shd w:val="clear" w:color="auto" w:fill="DAEEF3" w:themeFill="accent5" w:themeFillTint="33"/>
          </w:tcPr>
          <w:p w14:paraId="0C89AE03" w14:textId="77777777" w:rsidR="003E5D13" w:rsidRPr="00423A03" w:rsidRDefault="003E5D13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23A03">
              <w:rPr>
                <w:rFonts w:ascii="Meiryo UI" w:eastAsia="Meiryo UI" w:hAnsi="Meiryo UI" w:cs="Meiryo UI" w:hint="eastAsia"/>
                <w:sz w:val="18"/>
                <w:szCs w:val="18"/>
              </w:rPr>
              <w:t>海外渡航届システムの登録</w:t>
            </w:r>
          </w:p>
        </w:tc>
        <w:tc>
          <w:tcPr>
            <w:tcW w:w="7819" w:type="dxa"/>
            <w:gridSpan w:val="4"/>
            <w:shd w:val="clear" w:color="auto" w:fill="DAEEF3" w:themeFill="accent5" w:themeFillTint="33"/>
          </w:tcPr>
          <w:p w14:paraId="18E55C32" w14:textId="77777777" w:rsidR="003E5D13" w:rsidRPr="00423A03" w:rsidRDefault="003E5D13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必須（海外渡航日の3週間前）</w:t>
            </w:r>
          </w:p>
        </w:tc>
      </w:tr>
      <w:tr w:rsidR="003E5D13" w:rsidRPr="00423A03" w14:paraId="2B3EB495" w14:textId="77777777" w:rsidTr="00E67567">
        <w:tc>
          <w:tcPr>
            <w:tcW w:w="2943" w:type="dxa"/>
            <w:gridSpan w:val="2"/>
            <w:shd w:val="clear" w:color="auto" w:fill="DAEEF3" w:themeFill="accent5" w:themeFillTint="33"/>
          </w:tcPr>
          <w:p w14:paraId="75103644" w14:textId="77777777" w:rsidR="003E5D13" w:rsidRPr="00423A03" w:rsidRDefault="003E5D13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OSSMAへの加入</w:t>
            </w:r>
          </w:p>
        </w:tc>
        <w:tc>
          <w:tcPr>
            <w:tcW w:w="5864" w:type="dxa"/>
            <w:gridSpan w:val="3"/>
            <w:shd w:val="clear" w:color="auto" w:fill="DAEEF3" w:themeFill="accent5" w:themeFillTint="33"/>
          </w:tcPr>
          <w:p w14:paraId="09FEC16C" w14:textId="77777777" w:rsidR="003E5D13" w:rsidRPr="00423A03" w:rsidRDefault="003E5D13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必須（海外渡航日の3週間前）</w:t>
            </w:r>
          </w:p>
        </w:tc>
        <w:tc>
          <w:tcPr>
            <w:tcW w:w="1955" w:type="dxa"/>
            <w:shd w:val="clear" w:color="auto" w:fill="DAEEF3" w:themeFill="accent5" w:themeFillTint="33"/>
          </w:tcPr>
          <w:p w14:paraId="0D4F034F" w14:textId="77777777" w:rsidR="003E5D13" w:rsidRPr="00423A03" w:rsidRDefault="00931EE4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任意</w:t>
            </w:r>
          </w:p>
        </w:tc>
      </w:tr>
      <w:tr w:rsidR="00B4026B" w:rsidRPr="00423A03" w14:paraId="669DADFE" w14:textId="77777777" w:rsidTr="00E67567">
        <w:tc>
          <w:tcPr>
            <w:tcW w:w="2943" w:type="dxa"/>
            <w:gridSpan w:val="2"/>
            <w:shd w:val="clear" w:color="auto" w:fill="DAEEF3" w:themeFill="accent5" w:themeFillTint="33"/>
          </w:tcPr>
          <w:p w14:paraId="1FA28B87" w14:textId="77777777" w:rsidR="00B4026B" w:rsidRPr="00423A03" w:rsidRDefault="00B4026B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海外留学保険への加入</w:t>
            </w:r>
          </w:p>
        </w:tc>
        <w:tc>
          <w:tcPr>
            <w:tcW w:w="7819" w:type="dxa"/>
            <w:gridSpan w:val="4"/>
            <w:vMerge w:val="restart"/>
            <w:shd w:val="clear" w:color="auto" w:fill="DAEEF3" w:themeFill="accent5" w:themeFillTint="33"/>
          </w:tcPr>
          <w:p w14:paraId="39CF73E3" w14:textId="77777777" w:rsidR="00B4026B" w:rsidRPr="00423A03" w:rsidRDefault="00B4026B" w:rsidP="00C27C0D">
            <w:pPr>
              <w:spacing w:line="720" w:lineRule="auto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必須（海外渡航日の3週間前）</w:t>
            </w:r>
          </w:p>
        </w:tc>
      </w:tr>
      <w:tr w:rsidR="00B4026B" w:rsidRPr="00423A03" w14:paraId="762C3C2E" w14:textId="77777777" w:rsidTr="00E67567">
        <w:tc>
          <w:tcPr>
            <w:tcW w:w="2943" w:type="dxa"/>
            <w:gridSpan w:val="2"/>
            <w:shd w:val="clear" w:color="auto" w:fill="DAEEF3" w:themeFill="accent5" w:themeFillTint="33"/>
          </w:tcPr>
          <w:p w14:paraId="4A28E401" w14:textId="77777777" w:rsidR="00B4026B" w:rsidRDefault="00B4026B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たびレジ・在留届の登録</w:t>
            </w:r>
          </w:p>
          <w:p w14:paraId="1DBFE86F" w14:textId="77777777" w:rsidR="00B4026B" w:rsidRPr="00423A03" w:rsidRDefault="00B4026B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（日本国籍の者）(※2)</w:t>
            </w:r>
          </w:p>
        </w:tc>
        <w:tc>
          <w:tcPr>
            <w:tcW w:w="7819" w:type="dxa"/>
            <w:gridSpan w:val="4"/>
            <w:vMerge/>
            <w:shd w:val="clear" w:color="auto" w:fill="DAEEF3" w:themeFill="accent5" w:themeFillTint="33"/>
          </w:tcPr>
          <w:p w14:paraId="6644BDA4" w14:textId="77777777" w:rsidR="00B4026B" w:rsidRPr="00423A03" w:rsidRDefault="00B4026B" w:rsidP="00C27C0D">
            <w:pPr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1222F" w:rsidRPr="00423A03" w14:paraId="57A7B860" w14:textId="77777777" w:rsidTr="00E67567">
        <w:tc>
          <w:tcPr>
            <w:tcW w:w="534" w:type="dxa"/>
            <w:vMerge w:val="restart"/>
            <w:shd w:val="clear" w:color="auto" w:fill="F2DBDB" w:themeFill="accent2" w:themeFillTint="33"/>
            <w:textDirection w:val="tbRlV"/>
          </w:tcPr>
          <w:p w14:paraId="1A0D975E" w14:textId="77777777" w:rsidR="0011222F" w:rsidRPr="00423A03" w:rsidRDefault="0011222F" w:rsidP="00C27C0D">
            <w:pPr>
              <w:spacing w:line="300" w:lineRule="exac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516CC">
              <w:rPr>
                <w:rFonts w:ascii="Meiryo UI" w:eastAsia="Meiryo UI" w:hAnsi="Meiryo UI" w:cs="Meiryo UI" w:hint="eastAsia"/>
                <w:spacing w:val="84"/>
                <w:kern w:val="0"/>
                <w:sz w:val="18"/>
                <w:szCs w:val="18"/>
                <w:fitText w:val="1260" w:id="2083211777"/>
              </w:rPr>
              <w:t>提出書</w:t>
            </w:r>
            <w:r w:rsidRPr="00C516CC">
              <w:rPr>
                <w:rFonts w:ascii="Meiryo UI" w:eastAsia="Meiryo UI" w:hAnsi="Meiryo UI" w:cs="Meiryo UI" w:hint="eastAsia"/>
                <w:spacing w:val="18"/>
                <w:kern w:val="0"/>
                <w:sz w:val="18"/>
                <w:szCs w:val="18"/>
                <w:fitText w:val="1260" w:id="2083211777"/>
              </w:rPr>
              <w:t>類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16749EEF" w14:textId="77777777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同意書（指定様式）</w:t>
            </w:r>
          </w:p>
        </w:tc>
        <w:tc>
          <w:tcPr>
            <w:tcW w:w="5864" w:type="dxa"/>
            <w:gridSpan w:val="3"/>
            <w:vMerge w:val="restart"/>
            <w:shd w:val="clear" w:color="auto" w:fill="F2DBDB" w:themeFill="accent2" w:themeFillTint="33"/>
          </w:tcPr>
          <w:p w14:paraId="1301E9A1" w14:textId="77777777" w:rsidR="00C27C0D" w:rsidRDefault="00C27C0D" w:rsidP="00C27C0D">
            <w:pPr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B6C7ECF" w14:textId="77777777" w:rsidR="0011222F" w:rsidRDefault="0011222F" w:rsidP="00C27C0D">
            <w:pPr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必須</w:t>
            </w:r>
          </w:p>
          <w:p w14:paraId="1C49A351" w14:textId="77777777" w:rsidR="0011222F" w:rsidRDefault="0011222F" w:rsidP="00C27C0D">
            <w:pPr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（海外渡航日の2週間前または締切日を設定している場合は締切日まで）</w:t>
            </w:r>
          </w:p>
          <w:p w14:paraId="500B2547" w14:textId="77777777" w:rsidR="0011222F" w:rsidRDefault="0011222F" w:rsidP="00C27C0D">
            <w:pPr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56A2003D" w14:textId="42FFD916" w:rsidR="0011222F" w:rsidRPr="00423A03" w:rsidRDefault="0011222F" w:rsidP="00C27C0D">
            <w:pPr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【提出先】医学系研究科教務</w:t>
            </w:r>
            <w:r w:rsidR="003D77F8">
              <w:rPr>
                <w:rFonts w:ascii="Meiryo UI" w:eastAsia="Meiryo UI" w:hAnsi="Meiryo UI" w:cs="Meiryo UI" w:hint="eastAsia"/>
                <w:sz w:val="18"/>
                <w:szCs w:val="18"/>
              </w:rPr>
              <w:t>課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教務係</w:t>
            </w:r>
          </w:p>
        </w:tc>
        <w:tc>
          <w:tcPr>
            <w:tcW w:w="1955" w:type="dxa"/>
            <w:vMerge w:val="restart"/>
            <w:shd w:val="clear" w:color="auto" w:fill="F2DBDB" w:themeFill="accent2" w:themeFillTint="33"/>
          </w:tcPr>
          <w:p w14:paraId="1FF01022" w14:textId="77777777" w:rsidR="0011222F" w:rsidRPr="00423A03" w:rsidRDefault="0011222F" w:rsidP="00C27C0D">
            <w:pPr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不要</w:t>
            </w:r>
          </w:p>
        </w:tc>
      </w:tr>
      <w:tr w:rsidR="0011222F" w:rsidRPr="00423A03" w14:paraId="18435B7F" w14:textId="77777777" w:rsidTr="00E67567">
        <w:tc>
          <w:tcPr>
            <w:tcW w:w="534" w:type="dxa"/>
            <w:vMerge/>
            <w:shd w:val="clear" w:color="auto" w:fill="F2DBDB" w:themeFill="accent2" w:themeFillTint="33"/>
          </w:tcPr>
          <w:p w14:paraId="5859146A" w14:textId="77777777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14:paraId="6C7102AB" w14:textId="77777777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誓約書（指定様式）</w:t>
            </w:r>
          </w:p>
        </w:tc>
        <w:tc>
          <w:tcPr>
            <w:tcW w:w="5864" w:type="dxa"/>
            <w:gridSpan w:val="3"/>
            <w:vMerge/>
            <w:shd w:val="clear" w:color="auto" w:fill="DBE5F1" w:themeFill="accent1" w:themeFillTint="33"/>
          </w:tcPr>
          <w:p w14:paraId="468043FF" w14:textId="77777777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DBE5F1" w:themeFill="accent1" w:themeFillTint="33"/>
          </w:tcPr>
          <w:p w14:paraId="41BD5A70" w14:textId="77777777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1222F" w:rsidRPr="00423A03" w14:paraId="2A397C11" w14:textId="77777777" w:rsidTr="00E67567">
        <w:tc>
          <w:tcPr>
            <w:tcW w:w="534" w:type="dxa"/>
            <w:vMerge/>
            <w:shd w:val="clear" w:color="auto" w:fill="F2DBDB" w:themeFill="accent2" w:themeFillTint="33"/>
          </w:tcPr>
          <w:p w14:paraId="6B19E4AF" w14:textId="77777777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14:paraId="5B670DB3" w14:textId="77777777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緊急時連絡先（指定様式）</w:t>
            </w:r>
          </w:p>
        </w:tc>
        <w:tc>
          <w:tcPr>
            <w:tcW w:w="5864" w:type="dxa"/>
            <w:gridSpan w:val="3"/>
            <w:vMerge/>
            <w:shd w:val="clear" w:color="auto" w:fill="DBE5F1" w:themeFill="accent1" w:themeFillTint="33"/>
          </w:tcPr>
          <w:p w14:paraId="1B857D3F" w14:textId="77777777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DBE5F1" w:themeFill="accent1" w:themeFillTint="33"/>
          </w:tcPr>
          <w:p w14:paraId="6B229EF8" w14:textId="77777777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1222F" w:rsidRPr="00423A03" w14:paraId="450CA1FE" w14:textId="77777777" w:rsidTr="00E67567">
        <w:tc>
          <w:tcPr>
            <w:tcW w:w="534" w:type="dxa"/>
            <w:vMerge/>
            <w:shd w:val="clear" w:color="auto" w:fill="F2DBDB" w:themeFill="accent2" w:themeFillTint="33"/>
          </w:tcPr>
          <w:p w14:paraId="7A596845" w14:textId="77777777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14:paraId="530225F0" w14:textId="77777777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緊急時連絡網（様式1）</w:t>
            </w:r>
          </w:p>
        </w:tc>
        <w:tc>
          <w:tcPr>
            <w:tcW w:w="5864" w:type="dxa"/>
            <w:gridSpan w:val="3"/>
            <w:vMerge/>
            <w:shd w:val="clear" w:color="auto" w:fill="DBE5F1" w:themeFill="accent1" w:themeFillTint="33"/>
          </w:tcPr>
          <w:p w14:paraId="1476403B" w14:textId="77777777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DBE5F1" w:themeFill="accent1" w:themeFillTint="33"/>
          </w:tcPr>
          <w:p w14:paraId="178ADB52" w14:textId="77777777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1222F" w:rsidRPr="00423A03" w14:paraId="1F0B8AD4" w14:textId="77777777" w:rsidTr="00E67567">
        <w:tc>
          <w:tcPr>
            <w:tcW w:w="534" w:type="dxa"/>
            <w:vMerge/>
            <w:shd w:val="clear" w:color="auto" w:fill="F2DBDB" w:themeFill="accent2" w:themeFillTint="33"/>
          </w:tcPr>
          <w:p w14:paraId="10AF78E0" w14:textId="77777777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14:paraId="36BCD68F" w14:textId="21218183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海外旅行者</w:t>
            </w:r>
            <w:r w:rsidR="00EA5C66">
              <w:rPr>
                <w:rFonts w:ascii="Meiryo UI" w:eastAsia="Meiryo UI" w:hAnsi="Meiryo UI" w:cs="Meiryo UI" w:hint="eastAsia"/>
                <w:sz w:val="18"/>
                <w:szCs w:val="18"/>
              </w:rPr>
              <w:t>傷害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保険契約確認書（写）</w:t>
            </w:r>
          </w:p>
        </w:tc>
        <w:tc>
          <w:tcPr>
            <w:tcW w:w="5864" w:type="dxa"/>
            <w:gridSpan w:val="3"/>
            <w:vMerge/>
            <w:shd w:val="clear" w:color="auto" w:fill="DBE5F1" w:themeFill="accent1" w:themeFillTint="33"/>
          </w:tcPr>
          <w:p w14:paraId="057FF3BC" w14:textId="77777777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DBE5F1" w:themeFill="accent1" w:themeFillTint="33"/>
          </w:tcPr>
          <w:p w14:paraId="18B6273A" w14:textId="77777777" w:rsidR="0011222F" w:rsidRPr="00423A03" w:rsidRDefault="0011222F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3216B" w:rsidRPr="00423A03" w14:paraId="5570D3D2" w14:textId="77777777" w:rsidTr="00091830">
        <w:tc>
          <w:tcPr>
            <w:tcW w:w="534" w:type="dxa"/>
            <w:vMerge w:val="restart"/>
          </w:tcPr>
          <w:p w14:paraId="18D9A7AE" w14:textId="77777777" w:rsidR="00F3216B" w:rsidRPr="00423A03" w:rsidRDefault="00F3216B" w:rsidP="00B64A7C">
            <w:pPr>
              <w:spacing w:line="3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事前確認事項</w:t>
            </w:r>
          </w:p>
        </w:tc>
        <w:tc>
          <w:tcPr>
            <w:tcW w:w="2409" w:type="dxa"/>
          </w:tcPr>
          <w:p w14:paraId="71028EAE" w14:textId="77777777" w:rsidR="00F3216B" w:rsidRDefault="00F3216B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パスポート</w:t>
            </w:r>
          </w:p>
        </w:tc>
        <w:tc>
          <w:tcPr>
            <w:tcW w:w="7819" w:type="dxa"/>
            <w:gridSpan w:val="4"/>
          </w:tcPr>
          <w:p w14:paraId="0A28AC90" w14:textId="77777777" w:rsidR="00F3216B" w:rsidRPr="00423A03" w:rsidRDefault="000A48EB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有効期限等</w:t>
            </w:r>
          </w:p>
        </w:tc>
      </w:tr>
      <w:tr w:rsidR="00F3216B" w:rsidRPr="00423A03" w14:paraId="18DE7594" w14:textId="77777777" w:rsidTr="00091830">
        <w:tc>
          <w:tcPr>
            <w:tcW w:w="534" w:type="dxa"/>
            <w:vMerge/>
          </w:tcPr>
          <w:p w14:paraId="647B1261" w14:textId="77777777" w:rsidR="00F3216B" w:rsidRPr="00423A03" w:rsidRDefault="00F3216B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07CED13" w14:textId="77777777" w:rsidR="00F3216B" w:rsidRDefault="00F3216B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ビザ</w:t>
            </w:r>
          </w:p>
        </w:tc>
        <w:tc>
          <w:tcPr>
            <w:tcW w:w="7819" w:type="dxa"/>
            <w:gridSpan w:val="4"/>
          </w:tcPr>
          <w:p w14:paraId="339FE9F0" w14:textId="77777777" w:rsidR="00F3216B" w:rsidRPr="00423A03" w:rsidRDefault="000A48EB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発行手続きや発行期間等</w:t>
            </w:r>
          </w:p>
        </w:tc>
      </w:tr>
      <w:tr w:rsidR="000A48EB" w:rsidRPr="00423A03" w14:paraId="340A6F33" w14:textId="77777777" w:rsidTr="00091830">
        <w:tc>
          <w:tcPr>
            <w:tcW w:w="534" w:type="dxa"/>
            <w:vMerge/>
          </w:tcPr>
          <w:p w14:paraId="29517CFE" w14:textId="77777777" w:rsidR="000A48EB" w:rsidRPr="00423A03" w:rsidRDefault="000A48EB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634E807" w14:textId="77777777" w:rsidR="000A48EB" w:rsidRDefault="000A48EB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住民登録</w:t>
            </w:r>
          </w:p>
        </w:tc>
        <w:tc>
          <w:tcPr>
            <w:tcW w:w="7819" w:type="dxa"/>
            <w:gridSpan w:val="4"/>
            <w:vMerge w:val="restart"/>
          </w:tcPr>
          <w:p w14:paraId="26B62086" w14:textId="77777777" w:rsidR="000A48EB" w:rsidRPr="00423A03" w:rsidRDefault="000A48EB" w:rsidP="00C27C0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未完了の場合、携帯電話の契約や銀行口座の開設ができない場合があります（特に中長期留学者）</w:t>
            </w:r>
          </w:p>
        </w:tc>
      </w:tr>
      <w:tr w:rsidR="000A48EB" w:rsidRPr="00423A03" w14:paraId="14CA840B" w14:textId="77777777" w:rsidTr="00091830">
        <w:tc>
          <w:tcPr>
            <w:tcW w:w="534" w:type="dxa"/>
            <w:vMerge/>
          </w:tcPr>
          <w:p w14:paraId="0F58CC0D" w14:textId="77777777" w:rsidR="000A48EB" w:rsidRPr="00423A03" w:rsidRDefault="000A48EB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C98BE00" w14:textId="77777777" w:rsidR="000A48EB" w:rsidRDefault="000A48EB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国民保険への加入</w:t>
            </w:r>
          </w:p>
        </w:tc>
        <w:tc>
          <w:tcPr>
            <w:tcW w:w="7819" w:type="dxa"/>
            <w:gridSpan w:val="4"/>
            <w:vMerge/>
          </w:tcPr>
          <w:p w14:paraId="6ABDF770" w14:textId="77777777" w:rsidR="000A48EB" w:rsidRPr="00423A03" w:rsidRDefault="000A48EB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3216B" w:rsidRPr="00423A03" w14:paraId="195FB508" w14:textId="77777777" w:rsidTr="00091830">
        <w:tc>
          <w:tcPr>
            <w:tcW w:w="534" w:type="dxa"/>
            <w:vMerge/>
          </w:tcPr>
          <w:p w14:paraId="3838533E" w14:textId="77777777" w:rsidR="00F3216B" w:rsidRPr="00423A03" w:rsidRDefault="00F3216B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3DE42AB" w14:textId="77777777" w:rsidR="00F3216B" w:rsidRDefault="00F3216B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安全情報</w:t>
            </w:r>
          </w:p>
        </w:tc>
        <w:tc>
          <w:tcPr>
            <w:tcW w:w="7819" w:type="dxa"/>
            <w:gridSpan w:val="4"/>
          </w:tcPr>
          <w:p w14:paraId="60B08F75" w14:textId="77777777" w:rsidR="00F3216B" w:rsidRDefault="00CE764E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外務省のホームページ等で渡航先の安全情報や感染症情報を確認してください</w:t>
            </w:r>
          </w:p>
          <w:p w14:paraId="707C6693" w14:textId="77777777" w:rsidR="005F59B0" w:rsidRDefault="00FF3E94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5F59B0">
              <w:rPr>
                <w:rFonts w:ascii="Meiryo UI" w:eastAsia="Meiryo UI" w:hAnsi="Meiryo UI" w:cs="Meiryo UI" w:hint="eastAsia"/>
                <w:sz w:val="18"/>
                <w:szCs w:val="18"/>
              </w:rPr>
              <w:t>外務省　海外安全ホームページ：</w:t>
            </w:r>
            <w:hyperlink r:id="rId7" w:history="1">
              <w:r w:rsidR="00021259" w:rsidRPr="00CE589C">
                <w:rPr>
                  <w:rStyle w:val="ac"/>
                  <w:rFonts w:ascii="Meiryo UI" w:eastAsia="Meiryo UI" w:hAnsi="Meiryo UI" w:cs="Meiryo UI"/>
                  <w:sz w:val="18"/>
                  <w:szCs w:val="18"/>
                </w:rPr>
                <w:t>https://www.anzen.mofa.go.jp/</w:t>
              </w:r>
            </w:hyperlink>
          </w:p>
          <w:p w14:paraId="6F7804E5" w14:textId="77777777" w:rsidR="00021259" w:rsidRDefault="00FF3E94" w:rsidP="00C27C0D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021259">
              <w:rPr>
                <w:rFonts w:ascii="Meiryo UI" w:eastAsia="Meiryo UI" w:hAnsi="Meiryo UI" w:cs="Meiryo UI" w:hint="eastAsia"/>
                <w:sz w:val="18"/>
                <w:szCs w:val="18"/>
              </w:rPr>
              <w:t>厚生労働省検疫所：</w:t>
            </w:r>
            <w:hyperlink r:id="rId8" w:history="1">
              <w:r w:rsidRPr="00CE589C">
                <w:rPr>
                  <w:rStyle w:val="ac"/>
                  <w:rFonts w:ascii="Meiryo UI" w:eastAsia="Meiryo UI" w:hAnsi="Meiryo UI" w:cs="Meiryo UI"/>
                  <w:sz w:val="18"/>
                  <w:szCs w:val="18"/>
                </w:rPr>
                <w:t>https://www.forth.go.jp/</w:t>
              </w:r>
            </w:hyperlink>
          </w:p>
          <w:p w14:paraId="6A60A9D1" w14:textId="77777777" w:rsidR="005B78FB" w:rsidRPr="00423A03" w:rsidRDefault="00FF3E94" w:rsidP="005B78FB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8C4ABF">
              <w:rPr>
                <w:rFonts w:ascii="Meiryo UI" w:eastAsia="Meiryo UI" w:hAnsi="Meiryo UI" w:cs="Meiryo UI" w:hint="eastAsia"/>
                <w:sz w:val="18"/>
                <w:szCs w:val="18"/>
              </w:rPr>
              <w:t>海外邦人安全協会：</w:t>
            </w:r>
            <w:hyperlink r:id="rId9" w:history="1">
              <w:r w:rsidR="005B78FB" w:rsidRPr="00CE589C">
                <w:rPr>
                  <w:rStyle w:val="ac"/>
                  <w:rFonts w:ascii="Meiryo UI" w:eastAsia="Meiryo UI" w:hAnsi="Meiryo UI" w:cs="Meiryo UI"/>
                  <w:sz w:val="18"/>
                  <w:szCs w:val="18"/>
                </w:rPr>
                <w:t>http://www.josa.or.jp/</w:t>
              </w:r>
            </w:hyperlink>
          </w:p>
        </w:tc>
      </w:tr>
    </w:tbl>
    <w:p w14:paraId="07B0C249" w14:textId="77777777" w:rsidR="00BD5321" w:rsidRDefault="00CA7A30" w:rsidP="00D13F86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（</w:t>
      </w:r>
      <w:r w:rsidR="00D3050E">
        <w:rPr>
          <w:rFonts w:ascii="Meiryo UI" w:eastAsia="Meiryo UI" w:hAnsi="Meiryo UI" w:cs="Meiryo UI" w:hint="eastAsia"/>
          <w:sz w:val="20"/>
          <w:szCs w:val="20"/>
        </w:rPr>
        <w:t>※</w:t>
      </w:r>
      <w:r w:rsidR="00D3050E">
        <w:rPr>
          <w:rFonts w:ascii="Meiryo UI" w:eastAsia="Meiryo UI" w:hAnsi="Meiryo UI" w:cs="Meiryo UI"/>
          <w:sz w:val="20"/>
          <w:szCs w:val="20"/>
        </w:rPr>
        <w:t>1</w:t>
      </w:r>
      <w:r>
        <w:rPr>
          <w:rFonts w:ascii="Meiryo UI" w:eastAsia="Meiryo UI" w:hAnsi="Meiryo UI" w:cs="Meiryo UI" w:hint="eastAsia"/>
          <w:sz w:val="20"/>
          <w:szCs w:val="20"/>
        </w:rPr>
        <w:t>）</w:t>
      </w:r>
      <w:r w:rsidR="00D3050E">
        <w:rPr>
          <w:rFonts w:ascii="Meiryo UI" w:eastAsia="Meiryo UI" w:hAnsi="Meiryo UI" w:cs="Meiryo UI" w:hint="eastAsia"/>
          <w:sz w:val="20"/>
          <w:szCs w:val="20"/>
        </w:rPr>
        <w:t xml:space="preserve">　語学研修、インターンシップ等が該当します。</w:t>
      </w:r>
    </w:p>
    <w:p w14:paraId="231A1DD9" w14:textId="77777777" w:rsidR="00CA7A30" w:rsidRDefault="00CA7A30" w:rsidP="00D13F86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（※2）　</w:t>
      </w:r>
      <w:r w:rsidR="00824D86">
        <w:rPr>
          <w:rFonts w:ascii="Meiryo UI" w:eastAsia="Meiryo UI" w:hAnsi="Meiryo UI" w:cs="Meiryo UI" w:hint="eastAsia"/>
          <w:sz w:val="20"/>
          <w:szCs w:val="20"/>
        </w:rPr>
        <w:t>外国籍の者は、</w:t>
      </w:r>
      <w:r>
        <w:rPr>
          <w:rFonts w:ascii="Meiryo UI" w:eastAsia="Meiryo UI" w:hAnsi="Meiryo UI" w:cs="Meiryo UI" w:hint="eastAsia"/>
          <w:sz w:val="20"/>
          <w:szCs w:val="20"/>
        </w:rPr>
        <w:t>母国の大使館または領事館の指示に従ってください。</w:t>
      </w:r>
    </w:p>
    <w:p w14:paraId="3BF7D191" w14:textId="77777777" w:rsidR="00D3050E" w:rsidRDefault="00D3050E" w:rsidP="00D13F86">
      <w:pPr>
        <w:spacing w:line="360" w:lineRule="exact"/>
        <w:rPr>
          <w:ins w:id="1" w:author="東　史子" w:date="2024-02-28T16:39:00Z"/>
          <w:rFonts w:ascii="Meiryo UI" w:eastAsia="Meiryo UI" w:hAnsi="Meiryo UI" w:cs="Meiryo UI"/>
          <w:sz w:val="20"/>
          <w:szCs w:val="20"/>
        </w:rPr>
      </w:pPr>
    </w:p>
    <w:p w14:paraId="6AD6EF0A" w14:textId="77777777" w:rsidR="00B80CE5" w:rsidRDefault="00B80CE5" w:rsidP="00D13F86">
      <w:pPr>
        <w:spacing w:line="360" w:lineRule="exact"/>
        <w:rPr>
          <w:ins w:id="2" w:author="東　史子" w:date="2024-02-28T16:39:00Z"/>
          <w:rFonts w:ascii="Meiryo UI" w:eastAsia="Meiryo UI" w:hAnsi="Meiryo UI" w:cs="Meiryo UI"/>
          <w:sz w:val="20"/>
          <w:szCs w:val="20"/>
        </w:rPr>
      </w:pPr>
    </w:p>
    <w:p w14:paraId="656EAE8E" w14:textId="77777777" w:rsidR="00B80CE5" w:rsidRDefault="00B80CE5" w:rsidP="00D13F86">
      <w:pPr>
        <w:spacing w:line="360" w:lineRule="exact"/>
        <w:rPr>
          <w:rFonts w:ascii="Meiryo UI" w:eastAsia="Meiryo UI" w:hAnsi="Meiryo UI" w:cs="Meiryo UI" w:hint="eastAsia"/>
          <w:sz w:val="20"/>
          <w:szCs w:val="20"/>
        </w:rPr>
      </w:pPr>
    </w:p>
    <w:p w14:paraId="2D2F894F" w14:textId="56ED9D74" w:rsidR="00272464" w:rsidRDefault="00272464" w:rsidP="009106BC">
      <w:pPr>
        <w:spacing w:line="360" w:lineRule="exact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海外渡航届システムならびに留学生危機管理サービス(OSSMA)の利用については、下記URL</w:t>
      </w:r>
      <w:del w:id="3" w:author="東　史子" w:date="2024-02-28T16:39:00Z">
        <w:r w:rsidDel="00B80CE5">
          <w:rPr>
            <w:rFonts w:ascii="Meiryo UI" w:eastAsia="Meiryo UI" w:hAnsi="Meiryo UI" w:cs="Meiryo UI" w:hint="eastAsia"/>
            <w:sz w:val="20"/>
            <w:szCs w:val="20"/>
          </w:rPr>
          <w:delText>も</w:delText>
        </w:r>
      </w:del>
      <w:ins w:id="4" w:author="東　史子" w:date="2024-02-28T16:39:00Z">
        <w:r w:rsidR="00B80CE5">
          <w:rPr>
            <w:rFonts w:ascii="Meiryo UI" w:eastAsia="Meiryo UI" w:hAnsi="Meiryo UI" w:cs="Meiryo UI" w:hint="eastAsia"/>
            <w:sz w:val="20"/>
            <w:szCs w:val="20"/>
          </w:rPr>
          <w:t>を</w:t>
        </w:r>
      </w:ins>
      <w:r>
        <w:rPr>
          <w:rFonts w:ascii="Meiryo UI" w:eastAsia="Meiryo UI" w:hAnsi="Meiryo UI" w:cs="Meiryo UI" w:hint="eastAsia"/>
          <w:sz w:val="20"/>
          <w:szCs w:val="20"/>
        </w:rPr>
        <w:t>ご参照</w:t>
      </w:r>
      <w:ins w:id="5" w:author="東　史子" w:date="2024-02-28T16:39:00Z">
        <w:r w:rsidR="00B80CE5">
          <w:rPr>
            <w:rFonts w:ascii="Meiryo UI" w:eastAsia="Meiryo UI" w:hAnsi="Meiryo UI" w:cs="Meiryo UI" w:hint="eastAsia"/>
            <w:sz w:val="20"/>
            <w:szCs w:val="20"/>
          </w:rPr>
          <w:t>の上、手続き願います。</w:t>
        </w:r>
      </w:ins>
      <w:del w:id="6" w:author="東　史子" w:date="2024-02-28T16:39:00Z">
        <w:r w:rsidDel="00B80CE5">
          <w:rPr>
            <w:rFonts w:ascii="Meiryo UI" w:eastAsia="Meiryo UI" w:hAnsi="Meiryo UI" w:cs="Meiryo UI" w:hint="eastAsia"/>
            <w:sz w:val="20"/>
            <w:szCs w:val="20"/>
          </w:rPr>
          <w:delText>ください</w:delText>
        </w:r>
      </w:del>
      <w:r>
        <w:rPr>
          <w:rFonts w:ascii="Meiryo UI" w:eastAsia="Meiryo UI" w:hAnsi="Meiryo UI" w:cs="Meiryo UI" w:hint="eastAsia"/>
          <w:sz w:val="20"/>
          <w:szCs w:val="20"/>
        </w:rPr>
        <w:t>。</w:t>
      </w:r>
    </w:p>
    <w:p w14:paraId="13B3692E" w14:textId="4B3146D1" w:rsidR="00EE2A5E" w:rsidDel="003F6C15" w:rsidRDefault="003F6C15" w:rsidP="009106BC">
      <w:pPr>
        <w:spacing w:line="360" w:lineRule="exact"/>
        <w:ind w:firstLineChars="100" w:firstLine="210"/>
        <w:rPr>
          <w:del w:id="7" w:author="東　史子" w:date="2024-02-28T16:42:00Z"/>
          <w:rFonts w:ascii="Meiryo UI" w:eastAsia="Meiryo UI" w:hAnsi="Meiryo UI" w:cs="Meiryo UI"/>
          <w:sz w:val="20"/>
          <w:szCs w:val="20"/>
        </w:rPr>
      </w:pPr>
      <w:hyperlink r:id="rId10" w:history="1">
        <w:r w:rsidR="00C516CC" w:rsidRPr="008E28EC">
          <w:rPr>
            <w:rStyle w:val="ac"/>
            <w:rFonts w:ascii="Meiryo UI" w:eastAsia="Meiryo UI" w:hAnsi="Meiryo UI" w:cs="Meiryo UI"/>
            <w:sz w:val="20"/>
            <w:szCs w:val="20"/>
          </w:rPr>
          <w:t>http://www.osaka-u.ac.jp/ja/international/outbound/Studyabroad_crisis_management</w:t>
        </w:r>
      </w:hyperlink>
    </w:p>
    <w:p w14:paraId="3B2445B4" w14:textId="7A3389F9" w:rsidR="00C516CC" w:rsidRPr="00C516CC" w:rsidDel="003F6C15" w:rsidRDefault="00C516CC" w:rsidP="003F6C15">
      <w:pPr>
        <w:spacing w:line="360" w:lineRule="exact"/>
        <w:ind w:firstLineChars="100" w:firstLine="200"/>
        <w:rPr>
          <w:del w:id="8" w:author="東　史子" w:date="2024-02-28T16:42:00Z"/>
          <w:rFonts w:ascii="Meiryo UI" w:eastAsia="Meiryo UI" w:hAnsi="Meiryo UI" w:cs="Meiryo UI" w:hint="eastAsia"/>
          <w:sz w:val="20"/>
          <w:szCs w:val="20"/>
        </w:rPr>
      </w:pPr>
    </w:p>
    <w:p w14:paraId="64D6B624" w14:textId="77777777" w:rsidR="00BF3173" w:rsidDel="003F6C15" w:rsidRDefault="00BF3173" w:rsidP="00BD5321">
      <w:pPr>
        <w:spacing w:line="360" w:lineRule="exact"/>
        <w:rPr>
          <w:del w:id="9" w:author="東　史子" w:date="2024-02-28T16:42:00Z"/>
          <w:rFonts w:ascii="Meiryo UI" w:eastAsia="Meiryo UI" w:hAnsi="Meiryo UI" w:cs="Meiryo UI" w:hint="eastAsia"/>
          <w:sz w:val="20"/>
          <w:szCs w:val="20"/>
        </w:rPr>
      </w:pPr>
    </w:p>
    <w:p w14:paraId="1C167845" w14:textId="77777777" w:rsidR="00D856F6" w:rsidRDefault="00F75B57" w:rsidP="00BD532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856F6">
        <w:rPr>
          <w:rFonts w:ascii="Meiryo UI" w:eastAsia="Meiryo UI" w:hAnsi="Meiryo UI" w:cs="Meiryo UI" w:hint="eastAsia"/>
          <w:sz w:val="20"/>
          <w:szCs w:val="20"/>
        </w:rPr>
        <w:t>【</w:t>
      </w:r>
      <w:r w:rsidR="00FC0B68" w:rsidRPr="00D856F6">
        <w:rPr>
          <w:rFonts w:ascii="Meiryo UI" w:eastAsia="Meiryo UI" w:hAnsi="Meiryo UI" w:cs="Meiryo UI" w:hint="eastAsia"/>
          <w:sz w:val="20"/>
          <w:szCs w:val="20"/>
        </w:rPr>
        <w:t>注意</w:t>
      </w:r>
      <w:r w:rsidRPr="00D856F6">
        <w:rPr>
          <w:rFonts w:ascii="Meiryo UI" w:eastAsia="Meiryo UI" w:hAnsi="Meiryo UI" w:cs="Meiryo UI" w:hint="eastAsia"/>
          <w:sz w:val="20"/>
          <w:szCs w:val="20"/>
        </w:rPr>
        <w:t>事項】</w:t>
      </w:r>
    </w:p>
    <w:p w14:paraId="2510A5D7" w14:textId="50316E79" w:rsidR="00BD5321" w:rsidRPr="0091280F" w:rsidRDefault="00BD5321" w:rsidP="00B72006">
      <w:pPr>
        <w:spacing w:line="360" w:lineRule="exact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書類は</w:t>
      </w:r>
      <w:r w:rsidRPr="00FD04E5">
        <w:rPr>
          <w:rFonts w:ascii="Meiryo UI" w:eastAsia="Meiryo UI" w:hAnsi="Meiryo UI" w:cs="Meiryo UI" w:hint="eastAsia"/>
          <w:sz w:val="20"/>
          <w:szCs w:val="20"/>
          <w:u w:val="single"/>
        </w:rPr>
        <w:t>Ａ４版１枚</w:t>
      </w:r>
      <w:r>
        <w:rPr>
          <w:rFonts w:ascii="Meiryo UI" w:eastAsia="Meiryo UI" w:hAnsi="Meiryo UI" w:cs="Meiryo UI" w:hint="eastAsia"/>
          <w:sz w:val="20"/>
          <w:szCs w:val="20"/>
        </w:rPr>
        <w:t>にプリントアウトして提出してください。派遣先が</w:t>
      </w:r>
      <w:r w:rsidRPr="0091280F">
        <w:rPr>
          <w:rFonts w:ascii="Meiryo UI" w:eastAsia="Meiryo UI" w:hAnsi="Meiryo UI" w:cs="Meiryo UI" w:hint="eastAsia"/>
          <w:sz w:val="20"/>
          <w:szCs w:val="20"/>
        </w:rPr>
        <w:t>複数にわたる場合は、</w:t>
      </w:r>
      <w:r w:rsidR="000E5081">
        <w:rPr>
          <w:rFonts w:ascii="Meiryo UI" w:eastAsia="Meiryo UI" w:hAnsi="Meiryo UI" w:cs="Meiryo UI" w:hint="eastAsia"/>
          <w:sz w:val="20"/>
          <w:szCs w:val="20"/>
        </w:rPr>
        <w:t>全て</w:t>
      </w:r>
      <w:r w:rsidRPr="0091280F">
        <w:rPr>
          <w:rFonts w:ascii="Meiryo UI" w:eastAsia="Meiryo UI" w:hAnsi="Meiryo UI" w:cs="Meiryo UI" w:hint="eastAsia"/>
          <w:sz w:val="20"/>
          <w:szCs w:val="20"/>
        </w:rPr>
        <w:t>を1枚にまとめるのではなく、海外旅行傷害者保険契約確認書の写しを除く、全て</w:t>
      </w:r>
      <w:r w:rsidR="00FD04E5">
        <w:rPr>
          <w:rFonts w:ascii="Meiryo UI" w:eastAsia="Meiryo UI" w:hAnsi="Meiryo UI" w:cs="Meiryo UI" w:hint="eastAsia"/>
          <w:sz w:val="20"/>
          <w:szCs w:val="20"/>
        </w:rPr>
        <w:t>の書類</w:t>
      </w:r>
      <w:r w:rsidRPr="00BD5321">
        <w:rPr>
          <w:rFonts w:ascii="Meiryo UI" w:eastAsia="Meiryo UI" w:hAnsi="Meiryo UI" w:cs="Meiryo UI" w:hint="eastAsia"/>
          <w:sz w:val="20"/>
          <w:szCs w:val="20"/>
        </w:rPr>
        <w:t>を</w:t>
      </w:r>
      <w:r w:rsidRPr="00BD5321">
        <w:rPr>
          <w:rFonts w:ascii="Meiryo UI" w:eastAsia="Meiryo UI" w:hAnsi="Meiryo UI" w:cs="Meiryo UI" w:hint="eastAsia"/>
          <w:sz w:val="20"/>
          <w:szCs w:val="20"/>
          <w:u w:val="single"/>
        </w:rPr>
        <w:t>派遣先ごとにそれぞれ作成</w:t>
      </w:r>
      <w:r w:rsidRPr="00BD5321">
        <w:rPr>
          <w:rFonts w:ascii="Meiryo UI" w:eastAsia="Meiryo UI" w:hAnsi="Meiryo UI" w:cs="Meiryo UI" w:hint="eastAsia"/>
          <w:sz w:val="20"/>
          <w:szCs w:val="20"/>
        </w:rPr>
        <w:t>してく</w:t>
      </w:r>
      <w:r w:rsidRPr="0091280F">
        <w:rPr>
          <w:rFonts w:ascii="Meiryo UI" w:eastAsia="Meiryo UI" w:hAnsi="Meiryo UI" w:cs="Meiryo UI" w:hint="eastAsia"/>
          <w:sz w:val="20"/>
          <w:szCs w:val="20"/>
        </w:rPr>
        <w:t>ださい。</w:t>
      </w:r>
    </w:p>
    <w:p w14:paraId="0AB6FA7B" w14:textId="77777777" w:rsidR="00D856F6" w:rsidRDefault="00D856F6" w:rsidP="00D856F6">
      <w:pPr>
        <w:spacing w:line="360" w:lineRule="exact"/>
        <w:rPr>
          <w:rFonts w:ascii="Meiryo UI" w:eastAsia="Meiryo UI" w:hAnsi="Meiryo UI" w:cs="Meiryo UI"/>
          <w:sz w:val="20"/>
          <w:szCs w:val="20"/>
          <w:u w:val="single"/>
        </w:rPr>
      </w:pPr>
    </w:p>
    <w:p w14:paraId="28B3FE34" w14:textId="77777777" w:rsidR="00BD5321" w:rsidRPr="00F05C59" w:rsidRDefault="00C35A37" w:rsidP="00D856F6">
      <w:pPr>
        <w:spacing w:line="360" w:lineRule="exact"/>
        <w:rPr>
          <w:rFonts w:ascii="Meiryo UI" w:eastAsia="Meiryo UI" w:hAnsi="Meiryo UI" w:cs="Meiryo UI"/>
          <w:sz w:val="20"/>
          <w:szCs w:val="20"/>
          <w:u w:val="single"/>
        </w:rPr>
      </w:pPr>
      <w:r w:rsidRPr="00F05C59">
        <w:rPr>
          <w:rFonts w:ascii="Meiryo UI" w:eastAsia="Meiryo UI" w:hAnsi="Meiryo UI" w:cs="Meiryo UI" w:hint="eastAsia"/>
          <w:sz w:val="20"/>
          <w:szCs w:val="20"/>
          <w:u w:val="single"/>
        </w:rPr>
        <w:t>緊急時連絡網</w:t>
      </w:r>
      <w:r w:rsidR="007F5B96">
        <w:rPr>
          <w:rFonts w:ascii="Meiryo UI" w:eastAsia="Meiryo UI" w:hAnsi="Meiryo UI" w:cs="Meiryo UI" w:hint="eastAsia"/>
          <w:sz w:val="20"/>
          <w:szCs w:val="20"/>
          <w:u w:val="single"/>
        </w:rPr>
        <w:t>（様式1）</w:t>
      </w:r>
      <w:r w:rsidRPr="00F05C59">
        <w:rPr>
          <w:rFonts w:ascii="Meiryo UI" w:eastAsia="Meiryo UI" w:hAnsi="Meiryo UI" w:cs="Meiryo UI" w:hint="eastAsia"/>
          <w:sz w:val="20"/>
          <w:szCs w:val="20"/>
          <w:u w:val="single"/>
        </w:rPr>
        <w:t>につい</w:t>
      </w:r>
      <w:r w:rsidR="00F05C59" w:rsidRPr="00F05C59">
        <w:rPr>
          <w:rFonts w:ascii="Meiryo UI" w:eastAsia="Meiryo UI" w:hAnsi="Meiryo UI" w:cs="Meiryo UI" w:hint="eastAsia"/>
          <w:sz w:val="20"/>
          <w:szCs w:val="20"/>
          <w:u w:val="single"/>
        </w:rPr>
        <w:t>て</w:t>
      </w:r>
    </w:p>
    <w:p w14:paraId="56D3F36A" w14:textId="18728FDF" w:rsidR="00C35A37" w:rsidRDefault="00CE1129" w:rsidP="00B72006">
      <w:pPr>
        <w:spacing w:line="360" w:lineRule="exact"/>
        <w:ind w:firstLineChars="100" w:firstLine="200"/>
        <w:rPr>
          <w:rFonts w:ascii="Meiryo UI" w:eastAsia="Meiryo UI" w:hAnsi="Meiryo UI" w:cs="Meiryo UI"/>
          <w:color w:val="000000" w:themeColor="text1"/>
          <w:kern w:val="0"/>
          <w:sz w:val="20"/>
          <w:szCs w:val="20"/>
        </w:rPr>
      </w:pPr>
      <w:r>
        <w:rPr>
          <w:rFonts w:ascii="Meiryo UI" w:eastAsia="Meiryo UI" w:hAnsi="Meiryo UI" w:cs="Meiryo UI" w:hint="eastAsia"/>
          <w:color w:val="000000" w:themeColor="text1"/>
          <w:kern w:val="0"/>
          <w:sz w:val="20"/>
          <w:szCs w:val="20"/>
        </w:rPr>
        <w:t>該当する海外拠点のシートをご使用ください。（該当する</w:t>
      </w:r>
      <w:r w:rsidR="00C35A37" w:rsidRPr="00F15EAC">
        <w:rPr>
          <w:rFonts w:ascii="Meiryo UI" w:eastAsia="Meiryo UI" w:hAnsi="Meiryo UI" w:cs="Meiryo UI" w:hint="eastAsia"/>
          <w:color w:val="000000" w:themeColor="text1"/>
          <w:kern w:val="0"/>
          <w:sz w:val="20"/>
          <w:szCs w:val="20"/>
        </w:rPr>
        <w:t>海外拠点がない場合は、海外拠点欄を削除しご使用ください。</w:t>
      </w:r>
      <w:r>
        <w:rPr>
          <w:rFonts w:ascii="Meiryo UI" w:eastAsia="Meiryo UI" w:hAnsi="Meiryo UI" w:cs="Meiryo UI" w:hint="eastAsia"/>
          <w:color w:val="000000" w:themeColor="text1"/>
          <w:kern w:val="0"/>
          <w:sz w:val="20"/>
          <w:szCs w:val="20"/>
        </w:rPr>
        <w:t>）</w:t>
      </w:r>
    </w:p>
    <w:p w14:paraId="1C2E0393" w14:textId="5C9BEB21" w:rsidR="00C35A37" w:rsidRPr="00522502" w:rsidDel="00B80CE5" w:rsidRDefault="00C35A37" w:rsidP="00D856F6">
      <w:pPr>
        <w:spacing w:line="360" w:lineRule="exact"/>
        <w:rPr>
          <w:del w:id="10" w:author="東　史子" w:date="2024-02-28T16:40:00Z"/>
          <w:rFonts w:ascii="Meiryo UI" w:eastAsia="Meiryo UI" w:hAnsi="Meiryo UI" w:cs="Meiryo UI"/>
          <w:color w:val="000000" w:themeColor="text1"/>
          <w:sz w:val="24"/>
          <w:szCs w:val="24"/>
          <w:u w:val="single"/>
        </w:rPr>
      </w:pPr>
      <w:del w:id="11" w:author="東　史子" w:date="2024-02-28T16:40:00Z">
        <w:r w:rsidRPr="00522502" w:rsidDel="00B80CE5">
          <w:rPr>
            <w:rFonts w:ascii="Meiryo UI" w:eastAsia="Meiryo UI" w:hAnsi="Meiryo UI" w:cs="Meiryo UI" w:hint="eastAsia"/>
            <w:color w:val="000000" w:themeColor="text1"/>
            <w:sz w:val="20"/>
            <w:szCs w:val="20"/>
            <w:u w:val="single"/>
          </w:rPr>
          <w:delText>【学部生】は教務係より送付するメールをご確認ください。</w:delText>
        </w:r>
      </w:del>
    </w:p>
    <w:p w14:paraId="2C4BDE9E" w14:textId="6EE52836" w:rsidR="00C35A37" w:rsidRPr="00F15EAC" w:rsidRDefault="00737616" w:rsidP="00D856F6">
      <w:pPr>
        <w:spacing w:line="360" w:lineRule="exact"/>
        <w:rPr>
          <w:rFonts w:ascii="Meiryo UI" w:eastAsia="Meiryo UI" w:hAnsi="Meiryo UI" w:cs="Meiryo UI" w:hint="eastAsia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「派遣先</w:t>
      </w:r>
      <w:del w:id="12" w:author="東　史子" w:date="2024-02-28T16:40:00Z">
        <w:r w:rsidDel="00B80CE5">
          <w:rPr>
            <w:rFonts w:ascii="Meiryo UI" w:eastAsia="Meiryo UI" w:hAnsi="Meiryo UI" w:cs="Meiryo UI" w:hint="eastAsia"/>
            <w:color w:val="000000" w:themeColor="text1"/>
            <w:sz w:val="20"/>
            <w:szCs w:val="20"/>
          </w:rPr>
          <w:delText>大学</w:delText>
        </w:r>
      </w:del>
      <w:ins w:id="13" w:author="東　史子" w:date="2024-02-28T16:40:00Z">
        <w:r w:rsidR="00B80CE5">
          <w:rPr>
            <w:rFonts w:ascii="Meiryo UI" w:eastAsia="Meiryo UI" w:hAnsi="Meiryo UI" w:cs="Meiryo UI" w:hint="eastAsia"/>
            <w:color w:val="000000" w:themeColor="text1"/>
            <w:sz w:val="20"/>
            <w:szCs w:val="20"/>
          </w:rPr>
          <w:t>機関</w:t>
        </w:r>
      </w:ins>
      <w:r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」「保険会社</w:t>
      </w:r>
      <w:del w:id="14" w:author="東　史子" w:date="2024-02-28T16:40:00Z">
        <w:r w:rsidDel="00B80CE5">
          <w:rPr>
            <w:rFonts w:ascii="Meiryo UI" w:eastAsia="Meiryo UI" w:hAnsi="Meiryo UI" w:cs="Meiryo UI" w:hint="eastAsia"/>
            <w:color w:val="000000" w:themeColor="text1"/>
            <w:sz w:val="20"/>
            <w:szCs w:val="20"/>
          </w:rPr>
          <w:delText>・旅行社</w:delText>
        </w:r>
        <w:r w:rsidR="00C35A37" w:rsidRPr="00F15EAC" w:rsidDel="00B80CE5">
          <w:rPr>
            <w:rFonts w:ascii="Meiryo UI" w:eastAsia="Meiryo UI" w:hAnsi="Meiryo UI" w:cs="Meiryo UI" w:hint="eastAsia"/>
            <w:color w:val="000000" w:themeColor="text1"/>
            <w:sz w:val="20"/>
            <w:szCs w:val="20"/>
          </w:rPr>
          <w:delText>等</w:delText>
        </w:r>
      </w:del>
      <w:r w:rsidR="00C35A37" w:rsidRPr="00F15EAC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」（</w:t>
      </w:r>
      <w:r w:rsidR="00C35A37" w:rsidRPr="00522502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【大学院生】は「</w:t>
      </w:r>
      <w:del w:id="15" w:author="東　史子" w:date="2024-02-28T16:40:00Z">
        <w:r w:rsidR="00C35A37" w:rsidRPr="00522502" w:rsidDel="00B80CE5">
          <w:rPr>
            <w:rFonts w:ascii="Meiryo UI" w:eastAsia="Meiryo UI" w:hAnsi="Meiryo UI" w:cs="Meiryo UI" w:hint="eastAsia"/>
            <w:color w:val="000000" w:themeColor="text1"/>
            <w:sz w:val="20"/>
            <w:szCs w:val="20"/>
          </w:rPr>
          <w:delText>大学側コーディネーター</w:delText>
        </w:r>
      </w:del>
      <w:ins w:id="16" w:author="東　史子" w:date="2024-02-28T16:40:00Z">
        <w:r w:rsidR="00B80CE5">
          <w:rPr>
            <w:rFonts w:ascii="Meiryo UI" w:eastAsia="Meiryo UI" w:hAnsi="Meiryo UI" w:cs="Meiryo UI" w:hint="eastAsia"/>
            <w:color w:val="000000" w:themeColor="text1"/>
            <w:sz w:val="20"/>
            <w:szCs w:val="20"/>
          </w:rPr>
          <w:t>所属教室</w:t>
        </w:r>
      </w:ins>
      <w:r w:rsidR="00C35A37" w:rsidRPr="00522502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」</w:t>
      </w:r>
      <w:r w:rsidR="00C35A37" w:rsidRPr="00F15EAC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）の箇所に連絡先等を記載し提出してください。</w:t>
      </w:r>
      <w:ins w:id="17" w:author="東　史子" w:date="2024-02-28T16:40:00Z">
        <w:r w:rsidR="00B80CE5">
          <w:rPr>
            <w:rFonts w:ascii="Meiryo UI" w:eastAsia="Meiryo UI" w:hAnsi="Meiryo UI" w:cs="Meiryo UI" w:hint="eastAsia"/>
            <w:color w:val="000000" w:themeColor="text1"/>
            <w:sz w:val="20"/>
            <w:szCs w:val="20"/>
          </w:rPr>
          <w:t>（A</w:t>
        </w:r>
        <w:r w:rsidR="00B80CE5">
          <w:rPr>
            <w:rFonts w:ascii="Meiryo UI" w:eastAsia="Meiryo UI" w:hAnsi="Meiryo UI" w:cs="Meiryo UI"/>
            <w:color w:val="000000" w:themeColor="text1"/>
            <w:sz w:val="20"/>
            <w:szCs w:val="20"/>
          </w:rPr>
          <w:t>4</w:t>
        </w:r>
        <w:r w:rsidR="00B80CE5">
          <w:rPr>
            <w:rFonts w:ascii="Meiryo UI" w:eastAsia="Meiryo UI" w:hAnsi="Meiryo UI" w:cs="Meiryo UI" w:hint="eastAsia"/>
            <w:color w:val="000000" w:themeColor="text1"/>
            <w:sz w:val="20"/>
            <w:szCs w:val="20"/>
          </w:rPr>
          <w:t>版１枚に印刷</w:t>
        </w:r>
      </w:ins>
      <w:ins w:id="18" w:author="東　史子" w:date="2024-02-28T16:41:00Z">
        <w:r w:rsidR="00B80CE5">
          <w:rPr>
            <w:rFonts w:ascii="Meiryo UI" w:eastAsia="Meiryo UI" w:hAnsi="Meiryo UI" w:cs="Meiryo UI" w:hint="eastAsia"/>
            <w:color w:val="000000" w:themeColor="text1"/>
            <w:sz w:val="20"/>
            <w:szCs w:val="20"/>
          </w:rPr>
          <w:t>すること）</w:t>
        </w:r>
      </w:ins>
    </w:p>
    <w:p w14:paraId="4DF0C4F2" w14:textId="77777777" w:rsidR="005A08E2" w:rsidRPr="0091280F" w:rsidRDefault="005A08E2" w:rsidP="00D7496A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28C05F8B" w14:textId="283C63CD" w:rsidR="000374E5" w:rsidRPr="0091280F" w:rsidRDefault="00522B5E" w:rsidP="00D7496A">
      <w:pPr>
        <w:spacing w:line="360" w:lineRule="exac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  <w:u w:val="single"/>
        </w:rPr>
        <w:t>海外留学</w:t>
      </w:r>
      <w:r w:rsidR="007E144E" w:rsidRPr="0091280F">
        <w:rPr>
          <w:rFonts w:ascii="Meiryo UI" w:eastAsia="Meiryo UI" w:hAnsi="Meiryo UI" w:cs="Meiryo UI" w:hint="eastAsia"/>
          <w:sz w:val="20"/>
          <w:szCs w:val="20"/>
          <w:u w:val="single"/>
        </w:rPr>
        <w:t>保険について</w:t>
      </w:r>
    </w:p>
    <w:p w14:paraId="771E12FC" w14:textId="77777777" w:rsidR="007E144E" w:rsidRPr="00AE7E42" w:rsidRDefault="00F05C59" w:rsidP="00D7496A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（</w:t>
      </w:r>
      <w:r w:rsidR="007E144E" w:rsidRPr="00AE7E42">
        <w:rPr>
          <w:rFonts w:ascii="Meiryo UI" w:eastAsia="Meiryo UI" w:hAnsi="Meiryo UI" w:cs="Meiryo UI" w:hint="eastAsia"/>
          <w:sz w:val="20"/>
          <w:szCs w:val="20"/>
        </w:rPr>
        <w:t>学生教育研究災害傷害保険</w:t>
      </w:r>
      <w:r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57CB564A" w14:textId="77777777" w:rsidR="007E144E" w:rsidRDefault="005C7199" w:rsidP="004A3535">
      <w:pPr>
        <w:spacing w:line="360" w:lineRule="exact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大阪大学では全学</w:t>
      </w:r>
      <w:r w:rsidR="007E144E" w:rsidRPr="00386096">
        <w:rPr>
          <w:rFonts w:ascii="Meiryo UI" w:eastAsia="Meiryo UI" w:hAnsi="Meiryo UI" w:cs="Meiryo UI" w:hint="eastAsia"/>
          <w:sz w:val="20"/>
          <w:szCs w:val="20"/>
        </w:rPr>
        <w:t>生が加入することになっていますので、加入がまだの方は、速やかに各キャンパスの</w:t>
      </w:r>
      <w:r w:rsidR="00C820F5" w:rsidRPr="00386096">
        <w:rPr>
          <w:rFonts w:ascii="Meiryo UI" w:eastAsia="Meiryo UI" w:hAnsi="Meiryo UI" w:cs="Meiryo UI" w:hint="eastAsia"/>
          <w:sz w:val="20"/>
          <w:szCs w:val="20"/>
        </w:rPr>
        <w:t>大学生協</w:t>
      </w:r>
      <w:r w:rsidR="007E144E" w:rsidRPr="00386096">
        <w:rPr>
          <w:rFonts w:ascii="Meiryo UI" w:eastAsia="Meiryo UI" w:hAnsi="Meiryo UI" w:cs="Meiryo UI" w:hint="eastAsia"/>
          <w:sz w:val="20"/>
          <w:szCs w:val="20"/>
        </w:rPr>
        <w:t>で加入手続きを行ってください。なお、この保険は、海外派遣期間中の活動時における事故についてもカバーされます。</w:t>
      </w:r>
    </w:p>
    <w:p w14:paraId="2EBA41C1" w14:textId="77777777" w:rsidR="00F05C59" w:rsidRPr="00386096" w:rsidRDefault="00F05C59" w:rsidP="00386096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3A796008" w14:textId="77777777" w:rsidR="007E144E" w:rsidRPr="00AE7E42" w:rsidRDefault="00AE7E42" w:rsidP="00D7496A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（</w:t>
      </w:r>
      <w:r w:rsidR="007E144E" w:rsidRPr="00AE7E42">
        <w:rPr>
          <w:rFonts w:ascii="Meiryo UI" w:eastAsia="Meiryo UI" w:hAnsi="Meiryo UI" w:cs="Meiryo UI" w:hint="eastAsia"/>
          <w:sz w:val="20"/>
          <w:szCs w:val="20"/>
        </w:rPr>
        <w:t>学研災付帯学生生活総合保険</w:t>
      </w:r>
      <w:r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5D65E15B" w14:textId="77777777" w:rsidR="008B5B5B" w:rsidRDefault="007E144E" w:rsidP="004A3535">
      <w:pPr>
        <w:spacing w:line="360" w:lineRule="exact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386096">
        <w:rPr>
          <w:rFonts w:ascii="Meiryo UI" w:eastAsia="Meiryo UI" w:hAnsi="Meiryo UI" w:cs="Meiryo UI" w:hint="eastAsia"/>
          <w:sz w:val="20"/>
          <w:szCs w:val="20"/>
        </w:rPr>
        <w:t>臨床実習中の針刺し事故等に備え、この保険に加入することを推奨しています。</w:t>
      </w:r>
      <w:r w:rsidR="0001257C" w:rsidRPr="0091280F">
        <w:rPr>
          <w:rFonts w:ascii="Meiryo UI" w:eastAsia="Meiryo UI" w:hAnsi="Meiryo UI" w:cs="Meiryo UI" w:hint="eastAsia"/>
          <w:sz w:val="20"/>
          <w:szCs w:val="20"/>
        </w:rPr>
        <w:t>加入した方は、加入したことが分かるものの写しを</w:t>
      </w:r>
      <w:r w:rsidRPr="0091280F">
        <w:rPr>
          <w:rFonts w:ascii="Meiryo UI" w:eastAsia="Meiryo UI" w:hAnsi="Meiryo UI" w:cs="Meiryo UI" w:hint="eastAsia"/>
          <w:sz w:val="20"/>
          <w:szCs w:val="20"/>
        </w:rPr>
        <w:t>提出してください。なお、この保険は、海外派遣期間中の活動時における事故についてもカバーされます。</w:t>
      </w:r>
    </w:p>
    <w:p w14:paraId="288340B8" w14:textId="77777777" w:rsidR="00F05C59" w:rsidRPr="0091280F" w:rsidRDefault="00F05C59" w:rsidP="00386096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4E569275" w14:textId="77777777" w:rsidR="007E144E" w:rsidRPr="00AE7E42" w:rsidRDefault="00AE7E42" w:rsidP="00D7496A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（</w:t>
      </w:r>
      <w:r w:rsidR="007E144E" w:rsidRPr="00AE7E42">
        <w:rPr>
          <w:rFonts w:ascii="Meiryo UI" w:eastAsia="Meiryo UI" w:hAnsi="Meiryo UI" w:cs="Meiryo UI" w:hint="eastAsia"/>
          <w:sz w:val="20"/>
          <w:szCs w:val="20"/>
        </w:rPr>
        <w:t>海外旅行者傷害保険</w:t>
      </w:r>
      <w:r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6A3D7482" w14:textId="77777777" w:rsidR="006245D5" w:rsidRPr="00386096" w:rsidRDefault="007E144E" w:rsidP="004A3535">
      <w:pPr>
        <w:spacing w:line="360" w:lineRule="exact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386096">
        <w:rPr>
          <w:rFonts w:ascii="Meiryo UI" w:eastAsia="Meiryo UI" w:hAnsi="Meiryo UI" w:cs="Meiryo UI" w:hint="eastAsia"/>
          <w:sz w:val="20"/>
          <w:szCs w:val="20"/>
        </w:rPr>
        <w:t>海外での予見できない災害・事故等に備え、この保険</w:t>
      </w:r>
      <w:r w:rsidR="0001257C" w:rsidRPr="00386096">
        <w:rPr>
          <w:rFonts w:ascii="Meiryo UI" w:eastAsia="Meiryo UI" w:hAnsi="Meiryo UI" w:cs="Meiryo UI" w:hint="eastAsia"/>
          <w:sz w:val="20"/>
          <w:szCs w:val="20"/>
        </w:rPr>
        <w:t>への</w:t>
      </w:r>
      <w:r w:rsidRPr="00386096">
        <w:rPr>
          <w:rFonts w:ascii="Meiryo UI" w:eastAsia="Meiryo UI" w:hAnsi="Meiryo UI" w:cs="Meiryo UI" w:hint="eastAsia"/>
          <w:sz w:val="20"/>
          <w:szCs w:val="20"/>
        </w:rPr>
        <w:t>加入</w:t>
      </w:r>
      <w:r w:rsidR="0001257C" w:rsidRPr="00386096">
        <w:rPr>
          <w:rFonts w:ascii="Meiryo UI" w:eastAsia="Meiryo UI" w:hAnsi="Meiryo UI" w:cs="Meiryo UI" w:hint="eastAsia"/>
          <w:sz w:val="20"/>
          <w:szCs w:val="20"/>
        </w:rPr>
        <w:t>を義務づけています。治癒救援費用2千万円以上のプランの保険へ加入してください。なお、クレジットカード付帯の保険の場合は、治療・救援費用や賠償責任費用が不十分な場合が多いため、別途付帯以外の保険に加入してください。</w:t>
      </w:r>
    </w:p>
    <w:p w14:paraId="52AB8F8B" w14:textId="44CFCE02" w:rsidR="00A431C8" w:rsidRDefault="00A431C8" w:rsidP="00D7496A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731EF60B" w14:textId="20090A92" w:rsidR="00AA202C" w:rsidRDefault="00AA202C" w:rsidP="00D7496A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※加入プランについては、ご自身で</w:t>
      </w:r>
      <w:r w:rsidR="003E0A63">
        <w:rPr>
          <w:rFonts w:ascii="Meiryo UI" w:eastAsia="Meiryo UI" w:hAnsi="Meiryo UI" w:cs="Meiryo UI" w:hint="eastAsia"/>
          <w:sz w:val="20"/>
          <w:szCs w:val="20"/>
        </w:rPr>
        <w:t>ご確認くださいますようお願いいたします。</w:t>
      </w:r>
    </w:p>
    <w:p w14:paraId="1AAEAC0D" w14:textId="77777777" w:rsidR="001A1FB9" w:rsidRPr="0091280F" w:rsidRDefault="001A1FB9" w:rsidP="00D7496A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3A0B3F6C" w14:textId="2FCD6E6A" w:rsidR="00A431C8" w:rsidRPr="0091280F" w:rsidRDefault="00D04F51" w:rsidP="00D7496A">
      <w:pPr>
        <w:spacing w:line="360" w:lineRule="exac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  <w:u w:val="single"/>
        </w:rPr>
        <w:t>渡航中</w:t>
      </w:r>
      <w:r w:rsidR="0092022F" w:rsidRPr="0091280F">
        <w:rPr>
          <w:rFonts w:ascii="Meiryo UI" w:eastAsia="Meiryo UI" w:hAnsi="Meiryo UI" w:cs="Meiryo UI" w:hint="eastAsia"/>
          <w:sz w:val="20"/>
          <w:szCs w:val="20"/>
          <w:u w:val="single"/>
        </w:rPr>
        <w:t>の注意点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について</w:t>
      </w:r>
    </w:p>
    <w:p w14:paraId="5C8CDDC3" w14:textId="77777777" w:rsidR="00A431C8" w:rsidRPr="0091280F" w:rsidRDefault="00A431C8" w:rsidP="004A3535">
      <w:pPr>
        <w:spacing w:line="360" w:lineRule="exact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91280F">
        <w:rPr>
          <w:rFonts w:ascii="Meiryo UI" w:eastAsia="Meiryo UI" w:hAnsi="Meiryo UI" w:cs="Meiryo UI" w:hint="eastAsia"/>
          <w:sz w:val="20"/>
          <w:szCs w:val="20"/>
        </w:rPr>
        <w:t>渡航中は、</w:t>
      </w:r>
      <w:r w:rsidR="00EA0EA2" w:rsidRPr="0091280F">
        <w:rPr>
          <w:rFonts w:ascii="Meiryo UI" w:eastAsia="Meiryo UI" w:hAnsi="Meiryo UI" w:cs="Meiryo UI" w:hint="eastAsia"/>
          <w:sz w:val="20"/>
          <w:szCs w:val="20"/>
        </w:rPr>
        <w:t>自己の責任において、危機管理を行って</w:t>
      </w:r>
      <w:r w:rsidR="00786DE1" w:rsidRPr="0091280F">
        <w:rPr>
          <w:rFonts w:ascii="Meiryo UI" w:eastAsia="Meiryo UI" w:hAnsi="Meiryo UI" w:cs="Meiryo UI" w:hint="eastAsia"/>
          <w:sz w:val="20"/>
          <w:szCs w:val="20"/>
        </w:rPr>
        <w:t>ください。</w:t>
      </w:r>
    </w:p>
    <w:p w14:paraId="23245F47" w14:textId="4F180354" w:rsidR="0052623D" w:rsidRPr="0091280F" w:rsidRDefault="00786DE1" w:rsidP="00D7496A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91280F">
        <w:rPr>
          <w:rFonts w:ascii="Meiryo UI" w:eastAsia="Meiryo UI" w:hAnsi="Meiryo UI" w:cs="Meiryo UI" w:hint="eastAsia"/>
          <w:sz w:val="20"/>
          <w:szCs w:val="20"/>
        </w:rPr>
        <w:t>何か問題が生じた場合や緊急事態等が発生した場合は、</w:t>
      </w:r>
      <w:r w:rsidR="00C257B6" w:rsidRPr="0091280F">
        <w:rPr>
          <w:rFonts w:ascii="Meiryo UI" w:eastAsia="Meiryo UI" w:hAnsi="Meiryo UI" w:cs="Meiryo UI" w:hint="eastAsia"/>
          <w:sz w:val="20"/>
          <w:szCs w:val="20"/>
        </w:rPr>
        <w:t>「短期学生派遣における緊急</w:t>
      </w:r>
      <w:r w:rsidR="00556138" w:rsidRPr="0091280F">
        <w:rPr>
          <w:rFonts w:ascii="Meiryo UI" w:eastAsia="Meiryo UI" w:hAnsi="Meiryo UI" w:cs="Meiryo UI" w:hint="eastAsia"/>
          <w:sz w:val="20"/>
          <w:szCs w:val="20"/>
        </w:rPr>
        <w:t>時</w:t>
      </w:r>
      <w:r w:rsidR="00C257B6" w:rsidRPr="0091280F">
        <w:rPr>
          <w:rFonts w:ascii="Meiryo UI" w:eastAsia="Meiryo UI" w:hAnsi="Meiryo UI" w:cs="Meiryo UI" w:hint="eastAsia"/>
          <w:sz w:val="20"/>
          <w:szCs w:val="20"/>
        </w:rPr>
        <w:t>連絡網」により、</w:t>
      </w:r>
      <w:r w:rsidRPr="0091280F">
        <w:rPr>
          <w:rFonts w:ascii="Meiryo UI" w:eastAsia="Meiryo UI" w:hAnsi="Meiryo UI" w:cs="Meiryo UI" w:hint="eastAsia"/>
          <w:sz w:val="20"/>
          <w:szCs w:val="20"/>
        </w:rPr>
        <w:t>速やかに</w:t>
      </w:r>
      <w:r w:rsidR="00EA0EA2" w:rsidRPr="0091280F">
        <w:rPr>
          <w:rFonts w:ascii="Meiryo UI" w:eastAsia="Meiryo UI" w:hAnsi="Meiryo UI" w:cs="Meiryo UI" w:hint="eastAsia"/>
          <w:sz w:val="20"/>
          <w:szCs w:val="20"/>
        </w:rPr>
        <w:t>OSSMAヘルプラインへ連絡してください。その後、</w:t>
      </w:r>
      <w:del w:id="19" w:author="東　史子" w:date="2024-02-28T16:41:00Z">
        <w:r w:rsidR="00EA0EA2" w:rsidRPr="0091280F" w:rsidDel="00B80CE5">
          <w:rPr>
            <w:rFonts w:ascii="Meiryo UI" w:eastAsia="Meiryo UI" w:hAnsi="Meiryo UI" w:cs="Meiryo UI" w:hint="eastAsia"/>
            <w:sz w:val="20"/>
            <w:szCs w:val="20"/>
          </w:rPr>
          <w:delText>可能な場合は大学側コーディネーター</w:delText>
        </w:r>
      </w:del>
      <w:ins w:id="20" w:author="東　史子" w:date="2024-02-28T16:41:00Z">
        <w:r w:rsidR="00B80CE5">
          <w:rPr>
            <w:rFonts w:ascii="Meiryo UI" w:eastAsia="Meiryo UI" w:hAnsi="Meiryo UI" w:cs="Meiryo UI" w:hint="eastAsia"/>
            <w:sz w:val="20"/>
            <w:szCs w:val="20"/>
          </w:rPr>
          <w:t>本学関係部署</w:t>
        </w:r>
      </w:ins>
      <w:r w:rsidR="00EA0EA2" w:rsidRPr="0091280F">
        <w:rPr>
          <w:rFonts w:ascii="Meiryo UI" w:eastAsia="Meiryo UI" w:hAnsi="Meiryo UI" w:cs="Meiryo UI" w:hint="eastAsia"/>
          <w:sz w:val="20"/>
          <w:szCs w:val="20"/>
        </w:rPr>
        <w:t>及び派遣先大学担当者に</w:t>
      </w:r>
      <w:r w:rsidR="007C1F0A" w:rsidRPr="0091280F">
        <w:rPr>
          <w:rFonts w:ascii="Meiryo UI" w:eastAsia="Meiryo UI" w:hAnsi="Meiryo UI" w:cs="Meiryo UI" w:hint="eastAsia"/>
          <w:sz w:val="20"/>
          <w:szCs w:val="20"/>
        </w:rPr>
        <w:t>連絡してくださ</w:t>
      </w:r>
      <w:r w:rsidR="00340B5C" w:rsidRPr="0091280F">
        <w:rPr>
          <w:rFonts w:ascii="Meiryo UI" w:eastAsia="Meiryo UI" w:hAnsi="Meiryo UI" w:cs="Meiryo UI" w:hint="eastAsia"/>
          <w:sz w:val="20"/>
          <w:szCs w:val="20"/>
        </w:rPr>
        <w:t>い。</w:t>
      </w:r>
    </w:p>
    <w:p w14:paraId="4567EDAD" w14:textId="77777777" w:rsidR="00C257B6" w:rsidRPr="0091280F" w:rsidRDefault="00414C90" w:rsidP="00D7496A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91280F">
        <w:rPr>
          <w:rFonts w:ascii="Meiryo UI" w:eastAsia="Meiryo UI" w:hAnsi="Meiryo UI" w:cs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F15D93E" wp14:editId="54C280B0">
                <wp:simplePos x="0" y="0"/>
                <wp:positionH relativeFrom="column">
                  <wp:posOffset>3440430</wp:posOffset>
                </wp:positionH>
                <wp:positionV relativeFrom="paragraph">
                  <wp:posOffset>942975</wp:posOffset>
                </wp:positionV>
                <wp:extent cx="315277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286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98CA8" w14:textId="229CAF17" w:rsidR="00340B5C" w:rsidRPr="00F15EAC" w:rsidRDefault="00BE5D6C" w:rsidP="00D7496A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15EA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担当：医学系研究科教務</w:t>
                            </w:r>
                            <w:r w:rsidR="003D77F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F15EA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教務係</w:t>
                            </w:r>
                            <w:r w:rsidR="001767E6" w:rsidRPr="00F15EA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1735DAEE" w14:textId="77777777" w:rsidR="00340B5C" w:rsidRPr="00F15EAC" w:rsidRDefault="00340B5C" w:rsidP="00D7496A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15EA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連絡先：</w:t>
                            </w:r>
                            <w:r w:rsidRPr="00F15EAC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06-6879-3079</w:t>
                            </w:r>
                          </w:p>
                          <w:p w14:paraId="081CA465" w14:textId="77777777" w:rsidR="00340B5C" w:rsidRPr="00F15EAC" w:rsidRDefault="00340B5C" w:rsidP="00D7496A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15EAC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Email</w:t>
                            </w:r>
                            <w:r w:rsidRPr="00F15EA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F15EAC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i-kyomu-kyomu@office.osaka-u.ac.jp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5D93E" id="正方形/長方形 1" o:spid="_x0000_s1026" style="position:absolute;left:0;text-align:left;margin-left:270.9pt;margin-top:74.25pt;width:248.25pt;height:65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" filled="f" strokecolor="black [3200]" strokeweight=".25pt">
                <v:textbox>
                  <w:txbxContent>
                    <w:p w14:paraId="48198CA8" w14:textId="229CAF17" w:rsidR="00340B5C" w:rsidRPr="00F15EAC" w:rsidRDefault="00BE5D6C" w:rsidP="00D7496A">
                      <w:pPr>
                        <w:spacing w:line="340" w:lineRule="exac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15EAC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担当：医学系研究科教務</w:t>
                      </w:r>
                      <w:r w:rsidR="003D77F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課</w:t>
                      </w:r>
                      <w:r w:rsidRPr="00F15EAC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教務係</w:t>
                      </w:r>
                      <w:r w:rsidR="001767E6" w:rsidRPr="00F15EAC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1735DAEE" w14:textId="77777777" w:rsidR="00340B5C" w:rsidRPr="00F15EAC" w:rsidRDefault="00340B5C" w:rsidP="00D7496A">
                      <w:pPr>
                        <w:spacing w:line="340" w:lineRule="exac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15EAC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連絡先：</w:t>
                      </w:r>
                      <w:r w:rsidRPr="00F15EAC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06-6879-3079</w:t>
                      </w:r>
                    </w:p>
                    <w:p w14:paraId="081CA465" w14:textId="77777777" w:rsidR="00340B5C" w:rsidRPr="00F15EAC" w:rsidRDefault="00340B5C" w:rsidP="00D7496A">
                      <w:pPr>
                        <w:spacing w:line="340" w:lineRule="exac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15EAC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Email</w:t>
                      </w:r>
                      <w:r w:rsidRPr="00F15EAC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：</w:t>
                      </w:r>
                      <w:r w:rsidRPr="00F15EAC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i-kyomu-kyomu@office.osaka-u.ac.jp</w:t>
                      </w:r>
                    </w:p>
                  </w:txbxContent>
                </v:textbox>
              </v:rect>
            </w:pict>
          </mc:Fallback>
        </mc:AlternateContent>
      </w:r>
      <w:r w:rsidR="00C257B6" w:rsidRPr="0091280F">
        <w:rPr>
          <w:rFonts w:ascii="Meiryo UI" w:eastAsia="Meiryo UI" w:hAnsi="Meiryo UI" w:cs="Meiryo UI" w:hint="eastAsia"/>
          <w:sz w:val="20"/>
          <w:szCs w:val="20"/>
        </w:rPr>
        <w:t>また、</w:t>
      </w:r>
      <w:r w:rsidR="0052623D" w:rsidRPr="0091280F">
        <w:rPr>
          <w:rFonts w:ascii="Meiryo UI" w:eastAsia="Meiryo UI" w:hAnsi="Meiryo UI" w:cs="Meiryo UI" w:hint="eastAsia"/>
          <w:sz w:val="20"/>
          <w:szCs w:val="20"/>
        </w:rPr>
        <w:t>渡航前に、あらかじめご家族にも</w:t>
      </w:r>
      <w:r w:rsidR="007D11F1" w:rsidRPr="0091280F">
        <w:rPr>
          <w:rFonts w:ascii="Meiryo UI" w:eastAsia="Meiryo UI" w:hAnsi="Meiryo UI" w:cs="Meiryo UI" w:hint="eastAsia"/>
          <w:sz w:val="20"/>
          <w:szCs w:val="20"/>
        </w:rPr>
        <w:t>「短期学生海外派遣における緊急時連絡網」</w:t>
      </w:r>
      <w:r w:rsidR="0052623D" w:rsidRPr="0091280F">
        <w:rPr>
          <w:rFonts w:ascii="Meiryo UI" w:eastAsia="Meiryo UI" w:hAnsi="Meiryo UI" w:cs="Meiryo UI" w:hint="eastAsia"/>
          <w:sz w:val="20"/>
          <w:szCs w:val="20"/>
        </w:rPr>
        <w:t>を渡し、適宜連絡を取るようにしてください。なお、</w:t>
      </w:r>
      <w:r w:rsidR="00C257B6" w:rsidRPr="0091280F">
        <w:rPr>
          <w:rFonts w:ascii="Meiryo UI" w:eastAsia="Meiryo UI" w:hAnsi="Meiryo UI" w:cs="Meiryo UI" w:hint="eastAsia"/>
          <w:sz w:val="20"/>
          <w:szCs w:val="20"/>
        </w:rPr>
        <w:t>緊急時は大学からも</w:t>
      </w:r>
      <w:r w:rsidR="0052623D" w:rsidRPr="0091280F">
        <w:rPr>
          <w:rFonts w:ascii="Meiryo UI" w:eastAsia="Meiryo UI" w:hAnsi="Meiryo UI" w:cs="Meiryo UI" w:hint="eastAsia"/>
          <w:sz w:val="20"/>
          <w:szCs w:val="20"/>
        </w:rPr>
        <w:t>ご</w:t>
      </w:r>
      <w:r w:rsidR="00C257B6" w:rsidRPr="0091280F">
        <w:rPr>
          <w:rFonts w:ascii="Meiryo UI" w:eastAsia="Meiryo UI" w:hAnsi="Meiryo UI" w:cs="Meiryo UI" w:hint="eastAsia"/>
          <w:sz w:val="20"/>
          <w:szCs w:val="20"/>
        </w:rPr>
        <w:t>家族に連絡をすることがあります</w:t>
      </w:r>
      <w:r w:rsidR="0052623D" w:rsidRPr="0091280F">
        <w:rPr>
          <w:rFonts w:ascii="Meiryo UI" w:eastAsia="Meiryo UI" w:hAnsi="Meiryo UI" w:cs="Meiryo UI" w:hint="eastAsia"/>
          <w:sz w:val="20"/>
          <w:szCs w:val="20"/>
        </w:rPr>
        <w:t>のでご承知おきください</w:t>
      </w:r>
      <w:r w:rsidR="00C257B6" w:rsidRPr="0091280F">
        <w:rPr>
          <w:rFonts w:ascii="Meiryo UI" w:eastAsia="Meiryo UI" w:hAnsi="Meiryo UI" w:cs="Meiryo UI" w:hint="eastAsia"/>
          <w:sz w:val="20"/>
          <w:szCs w:val="20"/>
        </w:rPr>
        <w:t>。</w:t>
      </w:r>
    </w:p>
    <w:sectPr w:rsidR="00C257B6" w:rsidRPr="0091280F" w:rsidSect="001D06A0">
      <w:pgSz w:w="11906" w:h="16838" w:code="9"/>
      <w:pgMar w:top="1134" w:right="680" w:bottom="1021" w:left="6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5327" w14:textId="77777777" w:rsidR="008B2B88" w:rsidRDefault="008B2B88" w:rsidP="00895353">
      <w:r>
        <w:separator/>
      </w:r>
    </w:p>
  </w:endnote>
  <w:endnote w:type="continuationSeparator" w:id="0">
    <w:p w14:paraId="77F637CB" w14:textId="77777777" w:rsidR="008B2B88" w:rsidRDefault="008B2B88" w:rsidP="0089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8B77" w14:textId="77777777" w:rsidR="008B2B88" w:rsidRDefault="008B2B88" w:rsidP="00895353">
      <w:r>
        <w:separator/>
      </w:r>
    </w:p>
  </w:footnote>
  <w:footnote w:type="continuationSeparator" w:id="0">
    <w:p w14:paraId="022763A8" w14:textId="77777777" w:rsidR="008B2B88" w:rsidRDefault="008B2B88" w:rsidP="0089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131E"/>
    <w:multiLevelType w:val="hybridMultilevel"/>
    <w:tmpl w:val="569E55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A35A3"/>
    <w:multiLevelType w:val="hybridMultilevel"/>
    <w:tmpl w:val="F2D2F22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77F43"/>
    <w:multiLevelType w:val="hybridMultilevel"/>
    <w:tmpl w:val="485454DE"/>
    <w:lvl w:ilvl="0" w:tplc="E2A46C8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4516E1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9B13A4"/>
    <w:multiLevelType w:val="hybridMultilevel"/>
    <w:tmpl w:val="D8BC55AA"/>
    <w:lvl w:ilvl="0" w:tplc="7E784E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BF3ED1"/>
    <w:multiLevelType w:val="hybridMultilevel"/>
    <w:tmpl w:val="737E33C8"/>
    <w:lvl w:ilvl="0" w:tplc="05FE55F6">
      <w:start w:val="1"/>
      <w:numFmt w:val="decimalEnclosedCircle"/>
      <w:lvlText w:val="%1"/>
      <w:lvlJc w:val="left"/>
      <w:pPr>
        <w:ind w:left="420" w:hanging="420"/>
      </w:pPr>
      <w:rPr>
        <w:rFonts w:ascii="Yu Gothic" w:eastAsia="Yu Gothic" w:hAnsi="Yu Gothic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D0600"/>
    <w:multiLevelType w:val="hybridMultilevel"/>
    <w:tmpl w:val="D12E6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557515"/>
    <w:multiLevelType w:val="hybridMultilevel"/>
    <w:tmpl w:val="3EA6F812"/>
    <w:lvl w:ilvl="0" w:tplc="8EEA37F6">
      <w:start w:val="1"/>
      <w:numFmt w:val="decimalEnclosedCircle"/>
      <w:lvlText w:val="%1"/>
      <w:lvlJc w:val="left"/>
      <w:pPr>
        <w:ind w:left="360" w:hanging="360"/>
      </w:pPr>
      <w:rPr>
        <w:rFonts w:ascii="Yu Gothic" w:eastAsia="Yu Gothic" w:hAnsi="Yu Gothic" w:cs="ＭＳ 明朝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5A614C"/>
    <w:multiLevelType w:val="hybridMultilevel"/>
    <w:tmpl w:val="F97E212E"/>
    <w:lvl w:ilvl="0" w:tplc="44FAA5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7635081">
    <w:abstractNumId w:val="5"/>
  </w:num>
  <w:num w:numId="2" w16cid:durableId="1987271385">
    <w:abstractNumId w:val="0"/>
  </w:num>
  <w:num w:numId="3" w16cid:durableId="312175417">
    <w:abstractNumId w:val="1"/>
  </w:num>
  <w:num w:numId="4" w16cid:durableId="1835105003">
    <w:abstractNumId w:val="4"/>
  </w:num>
  <w:num w:numId="5" w16cid:durableId="1907298973">
    <w:abstractNumId w:val="7"/>
  </w:num>
  <w:num w:numId="6" w16cid:durableId="1516532417">
    <w:abstractNumId w:val="2"/>
  </w:num>
  <w:num w:numId="7" w16cid:durableId="178474298">
    <w:abstractNumId w:val="6"/>
  </w:num>
  <w:num w:numId="8" w16cid:durableId="3331472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東　史子">
    <w15:presenceInfo w15:providerId="AD" w15:userId="S::u405297e@icho2.osaka-u.ac.jp::ca3e5a07-bd0c-42a5-b911-32f4e275ae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B4"/>
    <w:rsid w:val="00006C78"/>
    <w:rsid w:val="00012486"/>
    <w:rsid w:val="0001257C"/>
    <w:rsid w:val="00016EA5"/>
    <w:rsid w:val="00020199"/>
    <w:rsid w:val="00021259"/>
    <w:rsid w:val="000374E5"/>
    <w:rsid w:val="00041E73"/>
    <w:rsid w:val="00074D19"/>
    <w:rsid w:val="00077B43"/>
    <w:rsid w:val="00082FE8"/>
    <w:rsid w:val="00087D72"/>
    <w:rsid w:val="00087F8F"/>
    <w:rsid w:val="00091830"/>
    <w:rsid w:val="000A414B"/>
    <w:rsid w:val="000A48EB"/>
    <w:rsid w:val="000E5081"/>
    <w:rsid w:val="000F0E07"/>
    <w:rsid w:val="00103617"/>
    <w:rsid w:val="001060E2"/>
    <w:rsid w:val="0011222F"/>
    <w:rsid w:val="00115973"/>
    <w:rsid w:val="001249AF"/>
    <w:rsid w:val="001266EF"/>
    <w:rsid w:val="00151714"/>
    <w:rsid w:val="00165CB4"/>
    <w:rsid w:val="001767E6"/>
    <w:rsid w:val="00180142"/>
    <w:rsid w:val="00183C84"/>
    <w:rsid w:val="0019035D"/>
    <w:rsid w:val="001A1FB9"/>
    <w:rsid w:val="001A2994"/>
    <w:rsid w:val="001B0F8F"/>
    <w:rsid w:val="001B71B3"/>
    <w:rsid w:val="001C79C6"/>
    <w:rsid w:val="001D06A0"/>
    <w:rsid w:val="001F1D17"/>
    <w:rsid w:val="00214B01"/>
    <w:rsid w:val="00227152"/>
    <w:rsid w:val="00227F37"/>
    <w:rsid w:val="00241280"/>
    <w:rsid w:val="00272464"/>
    <w:rsid w:val="00287628"/>
    <w:rsid w:val="002928BF"/>
    <w:rsid w:val="002A054D"/>
    <w:rsid w:val="002D6FD2"/>
    <w:rsid w:val="002F35F0"/>
    <w:rsid w:val="00301A9C"/>
    <w:rsid w:val="00301E54"/>
    <w:rsid w:val="00314019"/>
    <w:rsid w:val="00317967"/>
    <w:rsid w:val="00340B5C"/>
    <w:rsid w:val="00360271"/>
    <w:rsid w:val="0036030C"/>
    <w:rsid w:val="003642E8"/>
    <w:rsid w:val="003661C1"/>
    <w:rsid w:val="0037109C"/>
    <w:rsid w:val="00386096"/>
    <w:rsid w:val="00395C40"/>
    <w:rsid w:val="00396A78"/>
    <w:rsid w:val="003D5C15"/>
    <w:rsid w:val="003D77F8"/>
    <w:rsid w:val="003E0A63"/>
    <w:rsid w:val="003E5D13"/>
    <w:rsid w:val="003F0C26"/>
    <w:rsid w:val="003F6C15"/>
    <w:rsid w:val="003F7FB1"/>
    <w:rsid w:val="00413D90"/>
    <w:rsid w:val="00414C90"/>
    <w:rsid w:val="00423A03"/>
    <w:rsid w:val="00427008"/>
    <w:rsid w:val="00427B83"/>
    <w:rsid w:val="004341FB"/>
    <w:rsid w:val="00444979"/>
    <w:rsid w:val="00467DD4"/>
    <w:rsid w:val="00470363"/>
    <w:rsid w:val="00474812"/>
    <w:rsid w:val="0048563D"/>
    <w:rsid w:val="00486DB2"/>
    <w:rsid w:val="004A3535"/>
    <w:rsid w:val="004A41C5"/>
    <w:rsid w:val="004C54EE"/>
    <w:rsid w:val="004D129E"/>
    <w:rsid w:val="004D4081"/>
    <w:rsid w:val="00520A69"/>
    <w:rsid w:val="00522502"/>
    <w:rsid w:val="00522B5E"/>
    <w:rsid w:val="00522F84"/>
    <w:rsid w:val="00525B8B"/>
    <w:rsid w:val="0052623D"/>
    <w:rsid w:val="0054052B"/>
    <w:rsid w:val="0054728B"/>
    <w:rsid w:val="00556138"/>
    <w:rsid w:val="005606FF"/>
    <w:rsid w:val="00573049"/>
    <w:rsid w:val="005924D6"/>
    <w:rsid w:val="005A08E2"/>
    <w:rsid w:val="005A1A70"/>
    <w:rsid w:val="005B0E81"/>
    <w:rsid w:val="005B78FB"/>
    <w:rsid w:val="005C525B"/>
    <w:rsid w:val="005C7199"/>
    <w:rsid w:val="005C7ACF"/>
    <w:rsid w:val="005C7BC8"/>
    <w:rsid w:val="005E05BB"/>
    <w:rsid w:val="005F25D0"/>
    <w:rsid w:val="005F59B0"/>
    <w:rsid w:val="005F6F8B"/>
    <w:rsid w:val="00601498"/>
    <w:rsid w:val="006043A8"/>
    <w:rsid w:val="00607DA0"/>
    <w:rsid w:val="006100AF"/>
    <w:rsid w:val="006245D5"/>
    <w:rsid w:val="0063078C"/>
    <w:rsid w:val="0063797B"/>
    <w:rsid w:val="00640D0A"/>
    <w:rsid w:val="00651F2C"/>
    <w:rsid w:val="00656A0F"/>
    <w:rsid w:val="00666503"/>
    <w:rsid w:val="0068735B"/>
    <w:rsid w:val="00696602"/>
    <w:rsid w:val="006A3337"/>
    <w:rsid w:val="006C2F48"/>
    <w:rsid w:val="006C3646"/>
    <w:rsid w:val="006F5CAC"/>
    <w:rsid w:val="00700399"/>
    <w:rsid w:val="00701402"/>
    <w:rsid w:val="007058B1"/>
    <w:rsid w:val="007101BD"/>
    <w:rsid w:val="00711477"/>
    <w:rsid w:val="00711E12"/>
    <w:rsid w:val="007158A9"/>
    <w:rsid w:val="007249EB"/>
    <w:rsid w:val="00737616"/>
    <w:rsid w:val="00747BE6"/>
    <w:rsid w:val="0075277F"/>
    <w:rsid w:val="007538CE"/>
    <w:rsid w:val="00756ECB"/>
    <w:rsid w:val="00764E3B"/>
    <w:rsid w:val="0077180D"/>
    <w:rsid w:val="00781769"/>
    <w:rsid w:val="00786DE1"/>
    <w:rsid w:val="007918A5"/>
    <w:rsid w:val="00791AF4"/>
    <w:rsid w:val="00796ED9"/>
    <w:rsid w:val="00797002"/>
    <w:rsid w:val="007A5652"/>
    <w:rsid w:val="007A5BBB"/>
    <w:rsid w:val="007B40EA"/>
    <w:rsid w:val="007C1F0A"/>
    <w:rsid w:val="007C7D78"/>
    <w:rsid w:val="007D11F1"/>
    <w:rsid w:val="007E144E"/>
    <w:rsid w:val="007F385D"/>
    <w:rsid w:val="007F5B96"/>
    <w:rsid w:val="00817B4E"/>
    <w:rsid w:val="00824D86"/>
    <w:rsid w:val="0082744E"/>
    <w:rsid w:val="0083104C"/>
    <w:rsid w:val="00833FE0"/>
    <w:rsid w:val="00854BEF"/>
    <w:rsid w:val="00866F11"/>
    <w:rsid w:val="00875ADF"/>
    <w:rsid w:val="008767BF"/>
    <w:rsid w:val="00881722"/>
    <w:rsid w:val="00886A45"/>
    <w:rsid w:val="00893F0C"/>
    <w:rsid w:val="00895353"/>
    <w:rsid w:val="008B0A14"/>
    <w:rsid w:val="008B2B88"/>
    <w:rsid w:val="008B5B5B"/>
    <w:rsid w:val="008C3625"/>
    <w:rsid w:val="008C4ABF"/>
    <w:rsid w:val="008F5971"/>
    <w:rsid w:val="009062E6"/>
    <w:rsid w:val="009106BC"/>
    <w:rsid w:val="0091280F"/>
    <w:rsid w:val="00912F4A"/>
    <w:rsid w:val="0092022F"/>
    <w:rsid w:val="009310E9"/>
    <w:rsid w:val="00931862"/>
    <w:rsid w:val="00931EE4"/>
    <w:rsid w:val="00932344"/>
    <w:rsid w:val="0093361F"/>
    <w:rsid w:val="00972052"/>
    <w:rsid w:val="00977D42"/>
    <w:rsid w:val="009824A8"/>
    <w:rsid w:val="009979D8"/>
    <w:rsid w:val="009C48C6"/>
    <w:rsid w:val="009E1465"/>
    <w:rsid w:val="009E6123"/>
    <w:rsid w:val="009F3190"/>
    <w:rsid w:val="00A009F2"/>
    <w:rsid w:val="00A019E5"/>
    <w:rsid w:val="00A100A1"/>
    <w:rsid w:val="00A17913"/>
    <w:rsid w:val="00A308D2"/>
    <w:rsid w:val="00A336AF"/>
    <w:rsid w:val="00A3371E"/>
    <w:rsid w:val="00A35929"/>
    <w:rsid w:val="00A35C4B"/>
    <w:rsid w:val="00A431C8"/>
    <w:rsid w:val="00A57D0E"/>
    <w:rsid w:val="00A654E9"/>
    <w:rsid w:val="00A7256A"/>
    <w:rsid w:val="00A76499"/>
    <w:rsid w:val="00A80A9B"/>
    <w:rsid w:val="00A832EE"/>
    <w:rsid w:val="00A87DE5"/>
    <w:rsid w:val="00A921D3"/>
    <w:rsid w:val="00A9264D"/>
    <w:rsid w:val="00AA202C"/>
    <w:rsid w:val="00AB3A60"/>
    <w:rsid w:val="00AB4884"/>
    <w:rsid w:val="00AB7E85"/>
    <w:rsid w:val="00AC0648"/>
    <w:rsid w:val="00AD13CF"/>
    <w:rsid w:val="00AD6115"/>
    <w:rsid w:val="00AE7E42"/>
    <w:rsid w:val="00AF1065"/>
    <w:rsid w:val="00B019C7"/>
    <w:rsid w:val="00B03838"/>
    <w:rsid w:val="00B27375"/>
    <w:rsid w:val="00B35068"/>
    <w:rsid w:val="00B4026B"/>
    <w:rsid w:val="00B563C5"/>
    <w:rsid w:val="00B616D6"/>
    <w:rsid w:val="00B64A7C"/>
    <w:rsid w:val="00B70583"/>
    <w:rsid w:val="00B72006"/>
    <w:rsid w:val="00B72D43"/>
    <w:rsid w:val="00B73FB9"/>
    <w:rsid w:val="00B80CE5"/>
    <w:rsid w:val="00B83121"/>
    <w:rsid w:val="00B91DBF"/>
    <w:rsid w:val="00B95438"/>
    <w:rsid w:val="00BA45D0"/>
    <w:rsid w:val="00BA4AEE"/>
    <w:rsid w:val="00BB1A2B"/>
    <w:rsid w:val="00BB6369"/>
    <w:rsid w:val="00BC1DBF"/>
    <w:rsid w:val="00BD1732"/>
    <w:rsid w:val="00BD36BE"/>
    <w:rsid w:val="00BD5321"/>
    <w:rsid w:val="00BD7887"/>
    <w:rsid w:val="00BE5D6C"/>
    <w:rsid w:val="00BF3173"/>
    <w:rsid w:val="00BF34EC"/>
    <w:rsid w:val="00C006D5"/>
    <w:rsid w:val="00C10AD6"/>
    <w:rsid w:val="00C10BC2"/>
    <w:rsid w:val="00C15F0C"/>
    <w:rsid w:val="00C257B6"/>
    <w:rsid w:val="00C27C0D"/>
    <w:rsid w:val="00C30F55"/>
    <w:rsid w:val="00C3177D"/>
    <w:rsid w:val="00C3250F"/>
    <w:rsid w:val="00C35A37"/>
    <w:rsid w:val="00C35FF2"/>
    <w:rsid w:val="00C37454"/>
    <w:rsid w:val="00C377B1"/>
    <w:rsid w:val="00C44F39"/>
    <w:rsid w:val="00C4520D"/>
    <w:rsid w:val="00C51281"/>
    <w:rsid w:val="00C516CC"/>
    <w:rsid w:val="00C709C7"/>
    <w:rsid w:val="00C74C74"/>
    <w:rsid w:val="00C800FF"/>
    <w:rsid w:val="00C820F5"/>
    <w:rsid w:val="00C92469"/>
    <w:rsid w:val="00C97B3D"/>
    <w:rsid w:val="00CA1A60"/>
    <w:rsid w:val="00CA675E"/>
    <w:rsid w:val="00CA7A30"/>
    <w:rsid w:val="00CB30D4"/>
    <w:rsid w:val="00CB551E"/>
    <w:rsid w:val="00CC0974"/>
    <w:rsid w:val="00CC3AB4"/>
    <w:rsid w:val="00CD51DC"/>
    <w:rsid w:val="00CE1129"/>
    <w:rsid w:val="00CE67A6"/>
    <w:rsid w:val="00CE764E"/>
    <w:rsid w:val="00CF215B"/>
    <w:rsid w:val="00CF303B"/>
    <w:rsid w:val="00D03AD8"/>
    <w:rsid w:val="00D04A58"/>
    <w:rsid w:val="00D04F51"/>
    <w:rsid w:val="00D13F86"/>
    <w:rsid w:val="00D1768E"/>
    <w:rsid w:val="00D3050E"/>
    <w:rsid w:val="00D32EEF"/>
    <w:rsid w:val="00D361C8"/>
    <w:rsid w:val="00D41648"/>
    <w:rsid w:val="00D41BB0"/>
    <w:rsid w:val="00D45D1C"/>
    <w:rsid w:val="00D50251"/>
    <w:rsid w:val="00D5709A"/>
    <w:rsid w:val="00D626B9"/>
    <w:rsid w:val="00D648A7"/>
    <w:rsid w:val="00D6653C"/>
    <w:rsid w:val="00D7496A"/>
    <w:rsid w:val="00D8392D"/>
    <w:rsid w:val="00D856F6"/>
    <w:rsid w:val="00DA449F"/>
    <w:rsid w:val="00DA747F"/>
    <w:rsid w:val="00DB4561"/>
    <w:rsid w:val="00DC7387"/>
    <w:rsid w:val="00DD5A58"/>
    <w:rsid w:val="00DE1376"/>
    <w:rsid w:val="00DE1ADF"/>
    <w:rsid w:val="00DF0F33"/>
    <w:rsid w:val="00E03C2F"/>
    <w:rsid w:val="00E06F48"/>
    <w:rsid w:val="00E07283"/>
    <w:rsid w:val="00E12602"/>
    <w:rsid w:val="00E12B08"/>
    <w:rsid w:val="00E2693A"/>
    <w:rsid w:val="00E3223A"/>
    <w:rsid w:val="00E379D5"/>
    <w:rsid w:val="00E61F64"/>
    <w:rsid w:val="00E67567"/>
    <w:rsid w:val="00E67CAF"/>
    <w:rsid w:val="00E85E64"/>
    <w:rsid w:val="00E8642F"/>
    <w:rsid w:val="00EA0EA2"/>
    <w:rsid w:val="00EA26DC"/>
    <w:rsid w:val="00EA5C66"/>
    <w:rsid w:val="00EC3762"/>
    <w:rsid w:val="00EC5261"/>
    <w:rsid w:val="00ED0485"/>
    <w:rsid w:val="00ED42CE"/>
    <w:rsid w:val="00EE2A5E"/>
    <w:rsid w:val="00EE6668"/>
    <w:rsid w:val="00EF71FB"/>
    <w:rsid w:val="00F05C59"/>
    <w:rsid w:val="00F15EAC"/>
    <w:rsid w:val="00F266B5"/>
    <w:rsid w:val="00F27F15"/>
    <w:rsid w:val="00F3216B"/>
    <w:rsid w:val="00F37EB4"/>
    <w:rsid w:val="00F62772"/>
    <w:rsid w:val="00F648DD"/>
    <w:rsid w:val="00F66F30"/>
    <w:rsid w:val="00F75B57"/>
    <w:rsid w:val="00FC0B68"/>
    <w:rsid w:val="00FD04E5"/>
    <w:rsid w:val="00FE2949"/>
    <w:rsid w:val="00FF3E94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45150D72"/>
  <w15:docId w15:val="{499DF80B-1556-44C9-BE9A-C6CBF3FC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7EB4"/>
    <w:pPr>
      <w:jc w:val="center"/>
    </w:pPr>
  </w:style>
  <w:style w:type="character" w:customStyle="1" w:styleId="a4">
    <w:name w:val="記 (文字)"/>
    <w:basedOn w:val="a0"/>
    <w:link w:val="a3"/>
    <w:uiPriority w:val="99"/>
    <w:rsid w:val="00F37EB4"/>
  </w:style>
  <w:style w:type="paragraph" w:styleId="a5">
    <w:name w:val="Closing"/>
    <w:basedOn w:val="a"/>
    <w:link w:val="a6"/>
    <w:uiPriority w:val="99"/>
    <w:unhideWhenUsed/>
    <w:rsid w:val="00F37EB4"/>
    <w:pPr>
      <w:jc w:val="right"/>
    </w:pPr>
  </w:style>
  <w:style w:type="character" w:customStyle="1" w:styleId="a6">
    <w:name w:val="結語 (文字)"/>
    <w:basedOn w:val="a0"/>
    <w:link w:val="a5"/>
    <w:uiPriority w:val="99"/>
    <w:rsid w:val="00F37EB4"/>
  </w:style>
  <w:style w:type="paragraph" w:styleId="a7">
    <w:name w:val="List Paragraph"/>
    <w:basedOn w:val="a"/>
    <w:uiPriority w:val="34"/>
    <w:qFormat/>
    <w:rsid w:val="00F37EB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953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5353"/>
  </w:style>
  <w:style w:type="paragraph" w:styleId="aa">
    <w:name w:val="footer"/>
    <w:basedOn w:val="a"/>
    <w:link w:val="ab"/>
    <w:uiPriority w:val="99"/>
    <w:unhideWhenUsed/>
    <w:rsid w:val="008953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5353"/>
  </w:style>
  <w:style w:type="character" w:styleId="ac">
    <w:name w:val="Hyperlink"/>
    <w:basedOn w:val="a0"/>
    <w:uiPriority w:val="99"/>
    <w:unhideWhenUsed/>
    <w:rsid w:val="00D1768E"/>
    <w:rPr>
      <w:strike w:val="0"/>
      <w:dstrike w:val="0"/>
      <w:color w:val="003399"/>
      <w:u w:val="none"/>
      <w:effect w:val="none"/>
    </w:rPr>
  </w:style>
  <w:style w:type="paragraph" w:styleId="ad">
    <w:name w:val="Plain Text"/>
    <w:basedOn w:val="a"/>
    <w:link w:val="ae"/>
    <w:uiPriority w:val="99"/>
    <w:unhideWhenUsed/>
    <w:rsid w:val="00DA747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rsid w:val="00DA747F"/>
    <w:rPr>
      <w:rFonts w:ascii="Yu Gothic" w:eastAsia="Yu Gothic" w:hAnsi="Courier New" w:cs="Courier New"/>
      <w:sz w:val="22"/>
    </w:rPr>
  </w:style>
  <w:style w:type="table" w:styleId="af">
    <w:name w:val="Table Grid"/>
    <w:basedOn w:val="a1"/>
    <w:uiPriority w:val="59"/>
    <w:rsid w:val="00DA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21259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516CC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B8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th.go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zen.mofa.go.jp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saka-u.ac.jp/ja/international/outbound/Studyabroad_crisis_man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sa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東　史子</cp:lastModifiedBy>
  <cp:revision>4</cp:revision>
  <cp:lastPrinted>2024-02-28T07:42:00Z</cp:lastPrinted>
  <dcterms:created xsi:type="dcterms:W3CDTF">2023-06-08T02:53:00Z</dcterms:created>
  <dcterms:modified xsi:type="dcterms:W3CDTF">2024-02-28T07:42:00Z</dcterms:modified>
</cp:coreProperties>
</file>